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AB99" w14:textId="77777777" w:rsidR="00022052" w:rsidRPr="00443CF4" w:rsidRDefault="00022052" w:rsidP="00022052">
      <w:pPr>
        <w:pStyle w:val="Default"/>
        <w:rPr>
          <w:rFonts w:ascii="Times New Roman" w:hAnsi="Times New Roman" w:cs="Times New Roman"/>
        </w:rPr>
      </w:pPr>
    </w:p>
    <w:p w14:paraId="4BACC501" w14:textId="77777777" w:rsidR="009047BA" w:rsidRDefault="009047BA" w:rsidP="00022052">
      <w:pPr>
        <w:pStyle w:val="Default"/>
        <w:jc w:val="center"/>
        <w:rPr>
          <w:rFonts w:ascii="Times New Roman" w:hAnsi="Times New Roman" w:cs="Times New Roman"/>
          <w:sz w:val="36"/>
          <w:szCs w:val="36"/>
        </w:rPr>
      </w:pPr>
      <w:r>
        <w:rPr>
          <w:rFonts w:ascii="Times New Roman" w:hAnsi="Times New Roman" w:cs="Times New Roman"/>
          <w:sz w:val="36"/>
          <w:szCs w:val="36"/>
        </w:rPr>
        <w:t>Kappa Psi Pharmaceutical Fraternity, Inc.</w:t>
      </w:r>
    </w:p>
    <w:p w14:paraId="3E0E8896" w14:textId="77777777" w:rsidR="00022052" w:rsidRDefault="00022052" w:rsidP="00022052">
      <w:pPr>
        <w:pStyle w:val="Default"/>
        <w:jc w:val="center"/>
        <w:rPr>
          <w:rFonts w:ascii="Times New Roman" w:hAnsi="Times New Roman" w:cs="Times New Roman"/>
          <w:sz w:val="36"/>
          <w:szCs w:val="36"/>
        </w:rPr>
      </w:pPr>
      <w:r w:rsidRPr="00443CF4">
        <w:rPr>
          <w:rFonts w:ascii="Times New Roman" w:hAnsi="Times New Roman" w:cs="Times New Roman"/>
          <w:sz w:val="36"/>
          <w:szCs w:val="36"/>
        </w:rPr>
        <w:t>Uniform Province By-Laws</w:t>
      </w:r>
    </w:p>
    <w:p w14:paraId="4E9AB86F" w14:textId="77777777" w:rsidR="009047BA" w:rsidRPr="00443CF4" w:rsidRDefault="009047BA" w:rsidP="00022052">
      <w:pPr>
        <w:pStyle w:val="Default"/>
        <w:jc w:val="center"/>
        <w:rPr>
          <w:rFonts w:ascii="Times New Roman" w:hAnsi="Times New Roman" w:cs="Times New Roman"/>
          <w:sz w:val="36"/>
          <w:szCs w:val="36"/>
        </w:rPr>
      </w:pPr>
      <w:r>
        <w:rPr>
          <w:rFonts w:ascii="Times New Roman" w:hAnsi="Times New Roman" w:cs="Times New Roman"/>
          <w:sz w:val="36"/>
          <w:szCs w:val="36"/>
        </w:rPr>
        <w:t>By-Law XIII</w:t>
      </w:r>
    </w:p>
    <w:p w14:paraId="20A26147" w14:textId="77777777" w:rsidR="00022052" w:rsidRDefault="00022052" w:rsidP="00022052">
      <w:pPr>
        <w:pStyle w:val="Default"/>
        <w:jc w:val="center"/>
        <w:rPr>
          <w:rFonts w:ascii="Times New Roman" w:hAnsi="Times New Roman" w:cs="Times New Roman"/>
          <w:sz w:val="36"/>
          <w:szCs w:val="36"/>
        </w:rPr>
      </w:pPr>
      <w:r w:rsidRPr="00443CF4">
        <w:rPr>
          <w:rFonts w:ascii="Times New Roman" w:hAnsi="Times New Roman" w:cs="Times New Roman"/>
          <w:sz w:val="36"/>
          <w:szCs w:val="36"/>
        </w:rPr>
        <w:t xml:space="preserve">Local </w:t>
      </w:r>
      <w:r w:rsidR="009047BA">
        <w:rPr>
          <w:rFonts w:ascii="Times New Roman" w:hAnsi="Times New Roman" w:cs="Times New Roman"/>
          <w:sz w:val="36"/>
          <w:szCs w:val="36"/>
        </w:rPr>
        <w:t xml:space="preserve">Province </w:t>
      </w:r>
      <w:r w:rsidRPr="00443CF4">
        <w:rPr>
          <w:rFonts w:ascii="Times New Roman" w:hAnsi="Times New Roman" w:cs="Times New Roman"/>
          <w:sz w:val="36"/>
          <w:szCs w:val="36"/>
        </w:rPr>
        <w:t>Ordinances</w:t>
      </w:r>
    </w:p>
    <w:p w14:paraId="107AAA4D" w14:textId="77777777" w:rsidR="009047BA" w:rsidRDefault="009047BA" w:rsidP="00022052">
      <w:pPr>
        <w:pStyle w:val="Default"/>
        <w:jc w:val="center"/>
        <w:rPr>
          <w:rFonts w:ascii="Times New Roman" w:hAnsi="Times New Roman" w:cs="Times New Roman"/>
          <w:sz w:val="36"/>
          <w:szCs w:val="36"/>
        </w:rPr>
      </w:pPr>
      <w:r w:rsidRPr="00443CF4">
        <w:rPr>
          <w:rFonts w:ascii="Times New Roman" w:hAnsi="Times New Roman" w:cs="Times New Roman"/>
          <w:sz w:val="36"/>
          <w:szCs w:val="36"/>
        </w:rPr>
        <w:t>Gulf Coast Province</w:t>
      </w:r>
    </w:p>
    <w:p w14:paraId="4CE406B7" w14:textId="77777777" w:rsidR="009047BA" w:rsidRPr="00443CF4" w:rsidRDefault="009047BA" w:rsidP="00022052">
      <w:pPr>
        <w:pStyle w:val="Default"/>
        <w:jc w:val="center"/>
        <w:rPr>
          <w:rFonts w:ascii="Times New Roman" w:hAnsi="Times New Roman" w:cs="Times New Roman"/>
          <w:sz w:val="36"/>
          <w:szCs w:val="36"/>
        </w:rPr>
      </w:pPr>
    </w:p>
    <w:p w14:paraId="62E283E7"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sz w:val="23"/>
          <w:szCs w:val="23"/>
        </w:rPr>
        <w:t xml:space="preserve">The Constitution and By-Laws of Kappa Psi Pharmaceutical Fraternity, Incorporated shall be the Constitution for this Province of Kappa Psi Pharmaceutical Fraternity, Incorporated: all constitutions, by-laws and standing laws by which this Province was formerly governed are revoked. </w:t>
      </w:r>
    </w:p>
    <w:p w14:paraId="26EB2490" w14:textId="77777777" w:rsidR="00022052" w:rsidRPr="009047BA" w:rsidRDefault="00022052" w:rsidP="00022052">
      <w:pPr>
        <w:pStyle w:val="Default"/>
        <w:rPr>
          <w:rFonts w:ascii="Times New Roman" w:hAnsi="Times New Roman" w:cs="Times New Roman"/>
          <w:b/>
          <w:bCs/>
          <w:sz w:val="23"/>
          <w:szCs w:val="23"/>
        </w:rPr>
      </w:pPr>
    </w:p>
    <w:p w14:paraId="25E67484" w14:textId="77777777" w:rsidR="00022052" w:rsidRPr="009047BA" w:rsidRDefault="00022052" w:rsidP="00022052">
      <w:pPr>
        <w:pStyle w:val="Default"/>
        <w:rPr>
          <w:rFonts w:ascii="Times New Roman" w:hAnsi="Times New Roman" w:cs="Times New Roman"/>
          <w:b/>
          <w:bCs/>
          <w:sz w:val="23"/>
          <w:szCs w:val="23"/>
        </w:rPr>
      </w:pPr>
    </w:p>
    <w:p w14:paraId="1510BB61"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ORDINANCE 1</w:t>
      </w:r>
    </w:p>
    <w:p w14:paraId="3DF14065"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TITLE</w:t>
      </w:r>
    </w:p>
    <w:p w14:paraId="6B403975"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This Province shall be known as the Gulf Coast Province, hereinafter referred to as the Province of Kappa Psi Pharmaceutical Fraternity, Incorporated, as designated by Alpha Chapter of Kappa Psi Pharmaceutical Fraternity, Incorporated, hereinafter referred to as the Fraternity. </w:t>
      </w:r>
    </w:p>
    <w:p w14:paraId="19E92462" w14:textId="77777777" w:rsidR="00022052" w:rsidRPr="009047BA" w:rsidRDefault="00022052" w:rsidP="00022052">
      <w:pPr>
        <w:pStyle w:val="Default"/>
        <w:rPr>
          <w:rFonts w:ascii="Times New Roman" w:hAnsi="Times New Roman" w:cs="Times New Roman"/>
          <w:i/>
          <w:iCs/>
          <w:sz w:val="23"/>
          <w:szCs w:val="23"/>
        </w:rPr>
      </w:pPr>
    </w:p>
    <w:p w14:paraId="20258637"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2. </w:t>
      </w:r>
      <w:r w:rsidRPr="009047BA">
        <w:rPr>
          <w:rFonts w:ascii="Times New Roman" w:hAnsi="Times New Roman" w:cs="Times New Roman"/>
          <w:sz w:val="23"/>
          <w:szCs w:val="23"/>
        </w:rPr>
        <w:t xml:space="preserve">No additions to By-Law I, Sec. 2 of the Uniform Province By-Laws. </w:t>
      </w:r>
    </w:p>
    <w:p w14:paraId="5A9AB1D0" w14:textId="77777777" w:rsidR="00022052" w:rsidRPr="009047BA" w:rsidRDefault="00022052" w:rsidP="00022052">
      <w:pPr>
        <w:pStyle w:val="Default"/>
        <w:rPr>
          <w:rFonts w:ascii="Times New Roman" w:hAnsi="Times New Roman" w:cs="Times New Roman"/>
          <w:b/>
          <w:bCs/>
          <w:sz w:val="23"/>
          <w:szCs w:val="23"/>
        </w:rPr>
      </w:pPr>
    </w:p>
    <w:p w14:paraId="7BA45D7D"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ORDINANCE 2</w:t>
      </w:r>
    </w:p>
    <w:p w14:paraId="6BA377F2"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COMPOSITION OF THE PROVINCE</w:t>
      </w:r>
    </w:p>
    <w:p w14:paraId="793D82B6"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No additions to By-Law II, Sec. 1 of the Uniform Province By-Laws. </w:t>
      </w:r>
    </w:p>
    <w:p w14:paraId="47CC6D70" w14:textId="77777777" w:rsidR="00022052" w:rsidRPr="009047BA" w:rsidRDefault="00022052" w:rsidP="00022052">
      <w:pPr>
        <w:pStyle w:val="Default"/>
        <w:rPr>
          <w:rFonts w:ascii="Times New Roman" w:hAnsi="Times New Roman" w:cs="Times New Roman"/>
          <w:b/>
          <w:bCs/>
          <w:sz w:val="23"/>
          <w:szCs w:val="23"/>
        </w:rPr>
      </w:pPr>
    </w:p>
    <w:p w14:paraId="088F3C21"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ORDINANCE 3</w:t>
      </w:r>
    </w:p>
    <w:p w14:paraId="7A027AAD"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DUES AND ASSESSMENTS</w:t>
      </w:r>
    </w:p>
    <w:p w14:paraId="4C2943FF" w14:textId="77777777" w:rsidR="00022052" w:rsidRPr="009047BA" w:rsidRDefault="00022052" w:rsidP="00022052">
      <w:pPr>
        <w:pStyle w:val="Default"/>
        <w:rPr>
          <w:rFonts w:ascii="Times New Roman" w:hAnsi="Times New Roman" w:cs="Times New Roman"/>
          <w:i/>
          <w:iCs/>
          <w:sz w:val="23"/>
          <w:szCs w:val="23"/>
        </w:rPr>
      </w:pPr>
    </w:p>
    <w:p w14:paraId="66225EEF"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Each Collegiate Chapter shall pay an annual per </w:t>
      </w:r>
      <w:ins w:id="0" w:author="jason milton" w:date="2018-01-07T21:34:00Z">
        <w:r w:rsidR="00CC7681">
          <w:rPr>
            <w:rFonts w:ascii="Times New Roman" w:hAnsi="Times New Roman" w:cs="Times New Roman"/>
            <w:sz w:val="23"/>
            <w:szCs w:val="23"/>
          </w:rPr>
          <w:t>c</w:t>
        </w:r>
      </w:ins>
      <w:del w:id="1" w:author="jason milton" w:date="2018-01-07T21:34:00Z">
        <w:r w:rsidRPr="009047BA" w:rsidDel="00CC7681">
          <w:rPr>
            <w:rFonts w:ascii="Times New Roman" w:hAnsi="Times New Roman" w:cs="Times New Roman"/>
            <w:sz w:val="23"/>
            <w:szCs w:val="23"/>
          </w:rPr>
          <w:delText>C</w:delText>
        </w:r>
      </w:del>
      <w:r w:rsidRPr="009047BA">
        <w:rPr>
          <w:rFonts w:ascii="Times New Roman" w:hAnsi="Times New Roman" w:cs="Times New Roman"/>
          <w:sz w:val="23"/>
          <w:szCs w:val="23"/>
        </w:rPr>
        <w:t xml:space="preserve">apita </w:t>
      </w:r>
      <w:ins w:id="2" w:author="jason milton" w:date="2018-01-07T21:34:00Z">
        <w:r w:rsidR="00CC7681">
          <w:rPr>
            <w:rFonts w:ascii="Times New Roman" w:hAnsi="Times New Roman" w:cs="Times New Roman"/>
            <w:sz w:val="23"/>
            <w:szCs w:val="23"/>
          </w:rPr>
          <w:t>f</w:t>
        </w:r>
      </w:ins>
      <w:del w:id="3" w:author="jason milton" w:date="2018-01-07T21:34:00Z">
        <w:r w:rsidRPr="009047BA" w:rsidDel="00CC7681">
          <w:rPr>
            <w:rFonts w:ascii="Times New Roman" w:hAnsi="Times New Roman" w:cs="Times New Roman"/>
            <w:sz w:val="23"/>
            <w:szCs w:val="23"/>
          </w:rPr>
          <w:delText>F</w:delText>
        </w:r>
      </w:del>
      <w:r w:rsidRPr="009047BA">
        <w:rPr>
          <w:rFonts w:ascii="Times New Roman" w:hAnsi="Times New Roman" w:cs="Times New Roman"/>
          <w:sz w:val="23"/>
          <w:szCs w:val="23"/>
        </w:rPr>
        <w:t xml:space="preserve">ee of five dollars ($5.00) (U.S.) per member up to one thousand dollars ($1,000.00) (U.S.) and each Graduate Chapter shall pay the annual flat rate of fifty dollars ($50.00) (U.S.). </w:t>
      </w:r>
      <w:ins w:id="4" w:author="jason milton" w:date="2018-01-07T21:39:00Z">
        <w:r w:rsidR="00CC7681">
          <w:rPr>
            <w:rFonts w:ascii="Times New Roman" w:hAnsi="Times New Roman" w:cs="Times New Roman"/>
            <w:sz w:val="23"/>
            <w:szCs w:val="23"/>
          </w:rPr>
          <w:t xml:space="preserve">Fees shall be based upon the roster submitted to Central Office </w:t>
        </w:r>
      </w:ins>
      <w:ins w:id="5" w:author="jason milton" w:date="2018-01-07T21:42:00Z">
        <w:r w:rsidR="00AE0EAD">
          <w:rPr>
            <w:rFonts w:ascii="Times New Roman" w:hAnsi="Times New Roman" w:cs="Times New Roman"/>
            <w:sz w:val="23"/>
            <w:szCs w:val="23"/>
          </w:rPr>
          <w:t>by Februar</w:t>
        </w:r>
      </w:ins>
      <w:ins w:id="6" w:author="jason milton" w:date="2018-01-07T21:43:00Z">
        <w:r w:rsidR="00AE0EAD">
          <w:rPr>
            <w:rFonts w:ascii="Times New Roman" w:hAnsi="Times New Roman" w:cs="Times New Roman"/>
            <w:sz w:val="23"/>
            <w:szCs w:val="23"/>
          </w:rPr>
          <w:t>y 15</w:t>
        </w:r>
      </w:ins>
      <w:ins w:id="7" w:author="jason milton" w:date="2018-01-07T21:47:00Z">
        <w:r w:rsidR="00AE0EAD">
          <w:rPr>
            <w:rFonts w:ascii="Times New Roman" w:hAnsi="Times New Roman" w:cs="Times New Roman"/>
            <w:sz w:val="23"/>
            <w:szCs w:val="23"/>
          </w:rPr>
          <w:t xml:space="preserve"> of the prior year.</w:t>
        </w:r>
      </w:ins>
      <w:del w:id="8" w:author="jason milton" w:date="2018-01-07T21:44:00Z">
        <w:r w:rsidRPr="009047BA" w:rsidDel="00AE0EAD">
          <w:rPr>
            <w:rFonts w:ascii="Times New Roman" w:hAnsi="Times New Roman" w:cs="Times New Roman"/>
            <w:sz w:val="23"/>
            <w:szCs w:val="23"/>
          </w:rPr>
          <w:delText xml:space="preserve">Each Collegiate Chapter shall submit a roster of active brothers </w:delText>
        </w:r>
        <w:commentRangeStart w:id="9"/>
        <w:r w:rsidRPr="009047BA" w:rsidDel="00AE0EAD">
          <w:rPr>
            <w:rFonts w:ascii="Times New Roman" w:hAnsi="Times New Roman" w:cs="Times New Roman"/>
            <w:sz w:val="23"/>
            <w:szCs w:val="23"/>
          </w:rPr>
          <w:delText xml:space="preserve">acknowledged by the Central Office </w:delText>
        </w:r>
      </w:del>
      <w:commentRangeEnd w:id="9"/>
      <w:r w:rsidR="00AE0EAD">
        <w:rPr>
          <w:rStyle w:val="CommentReference"/>
          <w:rFonts w:asciiTheme="minorHAnsi" w:hAnsiTheme="minorHAnsi" w:cstheme="minorBidi"/>
          <w:color w:val="auto"/>
        </w:rPr>
        <w:commentReference w:id="9"/>
      </w:r>
      <w:del w:id="10" w:author="jason milton" w:date="2018-01-07T21:44:00Z">
        <w:r w:rsidRPr="009047BA" w:rsidDel="00AE0EAD">
          <w:rPr>
            <w:rFonts w:ascii="Times New Roman" w:hAnsi="Times New Roman" w:cs="Times New Roman"/>
            <w:sz w:val="23"/>
            <w:szCs w:val="23"/>
          </w:rPr>
          <w:delText xml:space="preserve">as of </w:delText>
        </w:r>
        <w:commentRangeStart w:id="11"/>
        <w:r w:rsidRPr="009047BA" w:rsidDel="00AE0EAD">
          <w:rPr>
            <w:rFonts w:ascii="Times New Roman" w:hAnsi="Times New Roman" w:cs="Times New Roman"/>
            <w:sz w:val="23"/>
            <w:szCs w:val="23"/>
          </w:rPr>
          <w:delText xml:space="preserve">October 15 </w:delText>
        </w:r>
      </w:del>
      <w:commentRangeEnd w:id="11"/>
      <w:r w:rsidR="00AE0EAD">
        <w:rPr>
          <w:rStyle w:val="CommentReference"/>
          <w:rFonts w:asciiTheme="minorHAnsi" w:hAnsiTheme="minorHAnsi" w:cstheme="minorBidi"/>
          <w:color w:val="auto"/>
        </w:rPr>
        <w:commentReference w:id="11"/>
      </w:r>
      <w:del w:id="12" w:author="jason milton" w:date="2018-01-07T21:44:00Z">
        <w:r w:rsidRPr="009047BA" w:rsidDel="00AE0EAD">
          <w:rPr>
            <w:rFonts w:ascii="Times New Roman" w:hAnsi="Times New Roman" w:cs="Times New Roman"/>
            <w:sz w:val="23"/>
            <w:szCs w:val="23"/>
          </w:rPr>
          <w:delText>of the previous year and will constitute the basis of fees to be paid to the province</w:delText>
        </w:r>
      </w:del>
      <w:del w:id="13" w:author="jason milton" w:date="2018-01-07T21:47:00Z">
        <w:r w:rsidRPr="009047BA" w:rsidDel="00AE0EAD">
          <w:rPr>
            <w:rFonts w:ascii="Times New Roman" w:hAnsi="Times New Roman" w:cs="Times New Roman"/>
            <w:sz w:val="23"/>
            <w:szCs w:val="23"/>
          </w:rPr>
          <w:delText>.</w:delText>
        </w:r>
      </w:del>
      <w:r w:rsidRPr="009047BA">
        <w:rPr>
          <w:rFonts w:ascii="Times New Roman" w:hAnsi="Times New Roman" w:cs="Times New Roman"/>
          <w:sz w:val="23"/>
          <w:szCs w:val="23"/>
        </w:rPr>
        <w:t xml:space="preserve"> This fee is due in full prior to the start of the </w:t>
      </w:r>
      <w:ins w:id="14" w:author="jason milton" w:date="2018-01-07T21:35:00Z">
        <w:r w:rsidR="00CC7681">
          <w:rPr>
            <w:rFonts w:ascii="Times New Roman" w:hAnsi="Times New Roman" w:cs="Times New Roman"/>
            <w:sz w:val="23"/>
            <w:szCs w:val="23"/>
          </w:rPr>
          <w:t xml:space="preserve">first </w:t>
        </w:r>
      </w:ins>
      <w:r w:rsidRPr="009047BA">
        <w:rPr>
          <w:rFonts w:ascii="Times New Roman" w:hAnsi="Times New Roman" w:cs="Times New Roman"/>
          <w:sz w:val="23"/>
          <w:szCs w:val="23"/>
        </w:rPr>
        <w:t xml:space="preserve">general session of the Winter </w:t>
      </w:r>
      <w:r w:rsidR="00E55B0A" w:rsidRPr="009047BA">
        <w:rPr>
          <w:rFonts w:ascii="Times New Roman" w:hAnsi="Times New Roman" w:cs="Times New Roman"/>
          <w:sz w:val="23"/>
          <w:szCs w:val="23"/>
        </w:rPr>
        <w:t>Assembly</w:t>
      </w:r>
      <w:r w:rsidRPr="009047BA">
        <w:rPr>
          <w:rFonts w:ascii="Times New Roman" w:hAnsi="Times New Roman" w:cs="Times New Roman"/>
          <w:sz w:val="23"/>
          <w:szCs w:val="23"/>
        </w:rPr>
        <w:t xml:space="preserve">. In the event of the Winter </w:t>
      </w:r>
      <w:r w:rsidR="00E55B0A" w:rsidRPr="009047BA">
        <w:rPr>
          <w:rFonts w:ascii="Times New Roman" w:hAnsi="Times New Roman" w:cs="Times New Roman"/>
          <w:sz w:val="23"/>
          <w:szCs w:val="23"/>
        </w:rPr>
        <w:t>Assembly</w:t>
      </w:r>
      <w:r w:rsidRPr="009047BA">
        <w:rPr>
          <w:rFonts w:ascii="Times New Roman" w:hAnsi="Times New Roman" w:cs="Times New Roman"/>
          <w:sz w:val="23"/>
          <w:szCs w:val="23"/>
        </w:rPr>
        <w:t xml:space="preserve"> not being held in January, the fee is due in full by January 31 of each year. </w:t>
      </w:r>
    </w:p>
    <w:p w14:paraId="4FA0D3BC" w14:textId="77777777" w:rsidR="00022052" w:rsidRPr="009047BA" w:rsidRDefault="00022052" w:rsidP="00022052">
      <w:pPr>
        <w:pStyle w:val="Default"/>
        <w:rPr>
          <w:rFonts w:ascii="Times New Roman" w:hAnsi="Times New Roman" w:cs="Times New Roman"/>
          <w:i/>
          <w:iCs/>
          <w:sz w:val="23"/>
          <w:szCs w:val="23"/>
        </w:rPr>
      </w:pPr>
    </w:p>
    <w:p w14:paraId="67E7B620"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2. </w:t>
      </w:r>
      <w:r w:rsidRPr="009047BA">
        <w:rPr>
          <w:rFonts w:ascii="Times New Roman" w:hAnsi="Times New Roman" w:cs="Times New Roman"/>
          <w:sz w:val="23"/>
          <w:szCs w:val="23"/>
        </w:rPr>
        <w:t xml:space="preserve">No additions to By-Law III, Sec. 2 of the Uniform Province By-Laws. </w:t>
      </w:r>
    </w:p>
    <w:p w14:paraId="3F42D9DE" w14:textId="77777777" w:rsidR="00022052" w:rsidRPr="009047BA" w:rsidRDefault="00022052" w:rsidP="00022052">
      <w:pPr>
        <w:pStyle w:val="Default"/>
        <w:rPr>
          <w:rFonts w:ascii="Times New Roman" w:hAnsi="Times New Roman" w:cs="Times New Roman"/>
          <w:i/>
          <w:iCs/>
          <w:sz w:val="23"/>
          <w:szCs w:val="23"/>
        </w:rPr>
      </w:pPr>
    </w:p>
    <w:p w14:paraId="02ACF73D"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3. </w:t>
      </w:r>
      <w:r w:rsidRPr="009047BA">
        <w:rPr>
          <w:rFonts w:ascii="Times New Roman" w:hAnsi="Times New Roman" w:cs="Times New Roman"/>
          <w:sz w:val="23"/>
          <w:szCs w:val="23"/>
        </w:rPr>
        <w:t xml:space="preserve">No additions to By-Law III, Sec. 3 of the Uniform Province By-Laws. </w:t>
      </w:r>
    </w:p>
    <w:p w14:paraId="40958D9E" w14:textId="77777777" w:rsidR="00022052" w:rsidRPr="009047BA" w:rsidRDefault="00022052" w:rsidP="00022052">
      <w:pPr>
        <w:pStyle w:val="Default"/>
        <w:rPr>
          <w:rFonts w:ascii="Times New Roman" w:hAnsi="Times New Roman" w:cs="Times New Roman"/>
          <w:i/>
          <w:iCs/>
          <w:sz w:val="23"/>
          <w:szCs w:val="23"/>
        </w:rPr>
      </w:pPr>
    </w:p>
    <w:p w14:paraId="4466B18E"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4. </w:t>
      </w:r>
      <w:r w:rsidRPr="009047BA">
        <w:rPr>
          <w:rFonts w:ascii="Times New Roman" w:hAnsi="Times New Roman" w:cs="Times New Roman"/>
          <w:sz w:val="23"/>
          <w:szCs w:val="23"/>
        </w:rPr>
        <w:t xml:space="preserve">No additions to By-Law III, Sec. 4 of the Uniform Province By-Laws. </w:t>
      </w:r>
    </w:p>
    <w:p w14:paraId="32B6662F" w14:textId="77777777" w:rsidR="00022052" w:rsidRPr="009047BA" w:rsidRDefault="00022052" w:rsidP="00022052">
      <w:pPr>
        <w:pStyle w:val="Default"/>
        <w:rPr>
          <w:rFonts w:ascii="Times New Roman" w:hAnsi="Times New Roman" w:cs="Times New Roman"/>
          <w:i/>
          <w:iCs/>
          <w:sz w:val="23"/>
          <w:szCs w:val="23"/>
        </w:rPr>
      </w:pPr>
    </w:p>
    <w:p w14:paraId="1A7AEB7F"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5. </w:t>
      </w:r>
      <w:r w:rsidRPr="009047BA">
        <w:rPr>
          <w:rFonts w:ascii="Times New Roman" w:hAnsi="Times New Roman" w:cs="Times New Roman"/>
          <w:sz w:val="23"/>
          <w:szCs w:val="23"/>
        </w:rPr>
        <w:t xml:space="preserve">No additions to By-Law III, Sec. 5 of the Uniform Province By-Laws. </w:t>
      </w:r>
    </w:p>
    <w:p w14:paraId="78A9397B" w14:textId="77777777" w:rsidR="00022052" w:rsidRPr="009047BA" w:rsidRDefault="00022052" w:rsidP="00022052">
      <w:pPr>
        <w:pStyle w:val="Default"/>
        <w:rPr>
          <w:rFonts w:ascii="Times New Roman" w:hAnsi="Times New Roman" w:cs="Times New Roman"/>
          <w:b/>
          <w:bCs/>
          <w:sz w:val="23"/>
          <w:szCs w:val="23"/>
        </w:rPr>
      </w:pPr>
    </w:p>
    <w:p w14:paraId="0F0F156E"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ORDINANCE 4</w:t>
      </w:r>
    </w:p>
    <w:p w14:paraId="50B5C63F"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PROVINCE ASSEMBLIES AND INTERIM MEETINGS</w:t>
      </w:r>
    </w:p>
    <w:p w14:paraId="68833BF2" w14:textId="77777777" w:rsidR="00022052" w:rsidRPr="009047BA" w:rsidRDefault="00022052" w:rsidP="00022052">
      <w:pPr>
        <w:pStyle w:val="Default"/>
        <w:rPr>
          <w:rFonts w:ascii="Times New Roman" w:hAnsi="Times New Roman" w:cs="Times New Roman"/>
          <w:i/>
          <w:iCs/>
          <w:sz w:val="23"/>
          <w:szCs w:val="23"/>
        </w:rPr>
      </w:pPr>
    </w:p>
    <w:p w14:paraId="0D9FA3AF"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lastRenderedPageBreak/>
        <w:t xml:space="preserve">Sec. 1. </w:t>
      </w:r>
      <w:r w:rsidRPr="009047BA">
        <w:rPr>
          <w:rFonts w:ascii="Times New Roman" w:hAnsi="Times New Roman" w:cs="Times New Roman"/>
          <w:sz w:val="23"/>
          <w:szCs w:val="23"/>
        </w:rPr>
        <w:t xml:space="preserve">A province Assembly shall be held every year in the winter, to be called the </w:t>
      </w:r>
    </w:p>
    <w:p w14:paraId="40573236" w14:textId="77777777" w:rsidR="00022052" w:rsidRPr="009047BA" w:rsidRDefault="00022052" w:rsidP="009047BA">
      <w:pPr>
        <w:pStyle w:val="Default"/>
        <w:rPr>
          <w:rFonts w:ascii="Times New Roman" w:hAnsi="Times New Roman" w:cs="Times New Roman"/>
          <w:sz w:val="23"/>
          <w:szCs w:val="23"/>
        </w:rPr>
      </w:pPr>
      <w:r w:rsidRPr="009047BA">
        <w:rPr>
          <w:rFonts w:ascii="Times New Roman" w:hAnsi="Times New Roman" w:cs="Times New Roman"/>
          <w:sz w:val="23"/>
          <w:szCs w:val="23"/>
        </w:rPr>
        <w:t xml:space="preserve">Winter </w:t>
      </w:r>
      <w:r w:rsidR="00E55B0A" w:rsidRPr="009047BA">
        <w:rPr>
          <w:rFonts w:ascii="Times New Roman" w:hAnsi="Times New Roman" w:cs="Times New Roman"/>
          <w:sz w:val="23"/>
          <w:szCs w:val="23"/>
        </w:rPr>
        <w:t>Assembly</w:t>
      </w:r>
      <w:r w:rsidRPr="009047BA">
        <w:rPr>
          <w:rFonts w:ascii="Times New Roman" w:hAnsi="Times New Roman" w:cs="Times New Roman"/>
          <w:sz w:val="23"/>
          <w:szCs w:val="23"/>
        </w:rPr>
        <w:t xml:space="preserve">. In the years between Grand Council Conventions, an Interim Summer </w:t>
      </w:r>
      <w:r w:rsidR="00E55B0A" w:rsidRPr="009047BA">
        <w:rPr>
          <w:rFonts w:ascii="Times New Roman" w:hAnsi="Times New Roman" w:cs="Times New Roman"/>
          <w:sz w:val="23"/>
          <w:szCs w:val="23"/>
        </w:rPr>
        <w:t>Assembly</w:t>
      </w:r>
      <w:r w:rsidRPr="009047BA">
        <w:rPr>
          <w:rFonts w:ascii="Times New Roman" w:hAnsi="Times New Roman" w:cs="Times New Roman"/>
          <w:sz w:val="23"/>
          <w:szCs w:val="23"/>
        </w:rPr>
        <w:t xml:space="preserve"> shall be held in the summer months. The Host Chapter shall be chosen by the Satrap in conjunction with representatives from that Chapter. </w:t>
      </w:r>
      <w:r w:rsidRPr="004076FC">
        <w:rPr>
          <w:rFonts w:ascii="Times New Roman" w:hAnsi="Times New Roman" w:cs="Times New Roman"/>
          <w:color w:val="auto"/>
          <w:sz w:val="23"/>
          <w:szCs w:val="23"/>
        </w:rPr>
        <w:t xml:space="preserve">Starting with the </w:t>
      </w:r>
      <w:ins w:id="15" w:author="jason milton" w:date="2018-01-07T21:49:00Z">
        <w:r w:rsidR="00AE0EAD" w:rsidRPr="004076FC">
          <w:rPr>
            <w:rFonts w:ascii="Times New Roman" w:hAnsi="Times New Roman" w:cs="Times New Roman"/>
            <w:color w:val="auto"/>
            <w:sz w:val="23"/>
            <w:szCs w:val="23"/>
          </w:rPr>
          <w:t xml:space="preserve">2019 </w:t>
        </w:r>
      </w:ins>
      <w:r w:rsidRPr="004076FC">
        <w:rPr>
          <w:rFonts w:ascii="Times New Roman" w:hAnsi="Times New Roman" w:cs="Times New Roman"/>
          <w:color w:val="auto"/>
          <w:sz w:val="23"/>
          <w:szCs w:val="23"/>
        </w:rPr>
        <w:t xml:space="preserve">Winter </w:t>
      </w:r>
      <w:r w:rsidR="00E55B0A" w:rsidRPr="004076FC">
        <w:rPr>
          <w:rFonts w:ascii="Times New Roman" w:hAnsi="Times New Roman" w:cs="Times New Roman"/>
          <w:color w:val="auto"/>
          <w:sz w:val="23"/>
          <w:szCs w:val="23"/>
        </w:rPr>
        <w:t>Assembly</w:t>
      </w:r>
      <w:del w:id="16" w:author="jason milton" w:date="2018-01-07T21:49:00Z">
        <w:r w:rsidRPr="004076FC" w:rsidDel="00AE0EAD">
          <w:rPr>
            <w:rFonts w:ascii="Times New Roman" w:hAnsi="Times New Roman" w:cs="Times New Roman"/>
            <w:color w:val="auto"/>
            <w:sz w:val="23"/>
            <w:szCs w:val="23"/>
          </w:rPr>
          <w:delText xml:space="preserve"> meeting 201</w:delText>
        </w:r>
        <w:r w:rsidR="00E55B0A" w:rsidRPr="004076FC" w:rsidDel="00AE0EAD">
          <w:rPr>
            <w:rFonts w:ascii="Times New Roman" w:hAnsi="Times New Roman" w:cs="Times New Roman"/>
            <w:color w:val="auto"/>
            <w:sz w:val="23"/>
            <w:szCs w:val="23"/>
          </w:rPr>
          <w:delText>9</w:delText>
        </w:r>
      </w:del>
      <w:r w:rsidRPr="004076FC">
        <w:rPr>
          <w:rFonts w:ascii="Times New Roman" w:hAnsi="Times New Roman" w:cs="Times New Roman"/>
          <w:color w:val="auto"/>
          <w:sz w:val="23"/>
          <w:szCs w:val="23"/>
        </w:rPr>
        <w:t xml:space="preserve">, the order of host chapters shall be: </w:t>
      </w:r>
      <w:r w:rsidR="00E55B0A" w:rsidRPr="004076FC">
        <w:rPr>
          <w:rFonts w:ascii="Times New Roman" w:hAnsi="Times New Roman" w:cs="Times New Roman"/>
          <w:color w:val="auto"/>
          <w:sz w:val="23"/>
          <w:szCs w:val="23"/>
        </w:rPr>
        <w:t>Epsilon Kappa, Gamma Omega, Epsilon Lambda, Beta Rho, Psi, Gamma Zeta, Delta Eta, Zeta Upsilon, and Delta Gamma</w:t>
      </w:r>
      <w:r w:rsidRPr="004076FC">
        <w:rPr>
          <w:rFonts w:ascii="Times New Roman" w:hAnsi="Times New Roman" w:cs="Times New Roman"/>
          <w:color w:val="auto"/>
          <w:sz w:val="23"/>
          <w:szCs w:val="23"/>
        </w:rPr>
        <w:t>.</w:t>
      </w:r>
      <w:r w:rsidRPr="009047BA">
        <w:rPr>
          <w:rFonts w:ascii="Times New Roman" w:hAnsi="Times New Roman" w:cs="Times New Roman"/>
          <w:sz w:val="23"/>
          <w:szCs w:val="23"/>
        </w:rPr>
        <w:t xml:space="preserve"> If a chapter is unable or unwilling to host, the host chapter shall pass to the next in line or the host chapter will be selected at the discretion of the Satrap after consultation with that Chapter. Official acceptance requires the presence of a chapter delegate the year prior to hosting the Province Assembly. The proposed dates, location, budget and registration fees of the hosting Chapter shall be submitted to the executive committee </w:t>
      </w:r>
      <w:ins w:id="17" w:author="jason milton" w:date="2018-01-07T21:50:00Z">
        <w:r w:rsidR="00AE0EAD">
          <w:rPr>
            <w:rFonts w:ascii="Times New Roman" w:hAnsi="Times New Roman" w:cs="Times New Roman"/>
            <w:sz w:val="23"/>
            <w:szCs w:val="23"/>
          </w:rPr>
          <w:t>four</w:t>
        </w:r>
      </w:ins>
      <w:del w:id="18" w:author="jason milton" w:date="2018-01-07T21:50:00Z">
        <w:r w:rsidRPr="009047BA" w:rsidDel="00AE0EAD">
          <w:rPr>
            <w:rFonts w:ascii="Times New Roman" w:hAnsi="Times New Roman" w:cs="Times New Roman"/>
            <w:sz w:val="23"/>
            <w:szCs w:val="23"/>
          </w:rPr>
          <w:delText>4</w:delText>
        </w:r>
      </w:del>
      <w:r w:rsidRPr="009047BA">
        <w:rPr>
          <w:rFonts w:ascii="Times New Roman" w:hAnsi="Times New Roman" w:cs="Times New Roman"/>
          <w:sz w:val="23"/>
          <w:szCs w:val="23"/>
        </w:rPr>
        <w:t xml:space="preserve"> months prior to the Province Assembly. The executive committee will have two (2) weeks to review and approve or deny the aforementioned items. </w:t>
      </w:r>
    </w:p>
    <w:p w14:paraId="6C2E1FF3" w14:textId="77777777" w:rsidR="00022052" w:rsidRPr="009047BA" w:rsidRDefault="00022052" w:rsidP="00022052">
      <w:pPr>
        <w:pStyle w:val="Default"/>
        <w:rPr>
          <w:rFonts w:ascii="Times New Roman" w:hAnsi="Times New Roman" w:cs="Times New Roman"/>
          <w:i/>
          <w:iCs/>
          <w:sz w:val="23"/>
          <w:szCs w:val="23"/>
        </w:rPr>
      </w:pPr>
    </w:p>
    <w:p w14:paraId="408CA16B"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2. </w:t>
      </w:r>
      <w:r w:rsidRPr="009047BA">
        <w:rPr>
          <w:rFonts w:ascii="Times New Roman" w:hAnsi="Times New Roman" w:cs="Times New Roman"/>
          <w:sz w:val="23"/>
          <w:szCs w:val="23"/>
        </w:rPr>
        <w:t xml:space="preserve">No additions to By-Law IV, Sec. 2 of the Uniform Province By-Laws. </w:t>
      </w:r>
    </w:p>
    <w:p w14:paraId="6E194E53" w14:textId="77777777" w:rsidR="00022052" w:rsidRPr="009047BA" w:rsidRDefault="00022052" w:rsidP="00022052">
      <w:pPr>
        <w:pStyle w:val="Default"/>
        <w:rPr>
          <w:rFonts w:ascii="Times New Roman" w:hAnsi="Times New Roman" w:cs="Times New Roman"/>
          <w:i/>
          <w:iCs/>
          <w:sz w:val="23"/>
          <w:szCs w:val="23"/>
        </w:rPr>
      </w:pPr>
    </w:p>
    <w:p w14:paraId="5BDEB8CB"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3. </w:t>
      </w:r>
      <w:r w:rsidRPr="009047BA">
        <w:rPr>
          <w:rFonts w:ascii="Times New Roman" w:hAnsi="Times New Roman" w:cs="Times New Roman"/>
          <w:sz w:val="23"/>
          <w:szCs w:val="23"/>
        </w:rPr>
        <w:t xml:space="preserve">No additions to By-Law IV, Sec. 3 of the Uniform Province By-Laws. </w:t>
      </w:r>
    </w:p>
    <w:p w14:paraId="0A641A4B" w14:textId="77777777" w:rsidR="00022052" w:rsidRPr="009047BA" w:rsidRDefault="00022052" w:rsidP="00022052">
      <w:pPr>
        <w:pStyle w:val="Default"/>
        <w:rPr>
          <w:rFonts w:ascii="Times New Roman" w:hAnsi="Times New Roman" w:cs="Times New Roman"/>
          <w:i/>
          <w:iCs/>
          <w:sz w:val="23"/>
          <w:szCs w:val="23"/>
        </w:rPr>
      </w:pPr>
    </w:p>
    <w:p w14:paraId="3D515ADB"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4. </w:t>
      </w:r>
      <w:r w:rsidRPr="009047BA">
        <w:rPr>
          <w:rFonts w:ascii="Times New Roman" w:hAnsi="Times New Roman" w:cs="Times New Roman"/>
          <w:sz w:val="23"/>
          <w:szCs w:val="23"/>
        </w:rPr>
        <w:t xml:space="preserve">No additions to By-Law IV, Sec. 4 of the Uniform Province By-Laws. </w:t>
      </w:r>
    </w:p>
    <w:p w14:paraId="75175275" w14:textId="77777777" w:rsidR="00022052" w:rsidRPr="009047BA" w:rsidRDefault="00022052" w:rsidP="00022052">
      <w:pPr>
        <w:pStyle w:val="Default"/>
        <w:rPr>
          <w:rFonts w:ascii="Times New Roman" w:hAnsi="Times New Roman" w:cs="Times New Roman"/>
          <w:b/>
          <w:bCs/>
          <w:sz w:val="23"/>
          <w:szCs w:val="23"/>
        </w:rPr>
      </w:pPr>
    </w:p>
    <w:p w14:paraId="1AC3369C"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ORDINANCE 5</w:t>
      </w:r>
    </w:p>
    <w:p w14:paraId="4E12CBEC"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COMPOSITION OF THE PROVINCE ASSEMBLY</w:t>
      </w:r>
    </w:p>
    <w:p w14:paraId="422600FD" w14:textId="77777777" w:rsidR="00022052" w:rsidRPr="009047BA" w:rsidRDefault="00022052" w:rsidP="00022052">
      <w:pPr>
        <w:pStyle w:val="Default"/>
        <w:rPr>
          <w:rFonts w:ascii="Times New Roman" w:hAnsi="Times New Roman" w:cs="Times New Roman"/>
          <w:i/>
          <w:iCs/>
          <w:sz w:val="23"/>
          <w:szCs w:val="23"/>
        </w:rPr>
      </w:pPr>
    </w:p>
    <w:p w14:paraId="4700C519"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No additions to By-Law V, Sec. 1 of the Uniform Province By-Laws. </w:t>
      </w:r>
    </w:p>
    <w:p w14:paraId="03962C19" w14:textId="77777777" w:rsidR="00022052" w:rsidRPr="009047BA" w:rsidRDefault="00022052" w:rsidP="00022052">
      <w:pPr>
        <w:pStyle w:val="Default"/>
        <w:rPr>
          <w:rFonts w:ascii="Times New Roman" w:hAnsi="Times New Roman" w:cs="Times New Roman"/>
          <w:i/>
          <w:iCs/>
          <w:sz w:val="23"/>
          <w:szCs w:val="23"/>
        </w:rPr>
      </w:pPr>
    </w:p>
    <w:p w14:paraId="332670A8"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2. </w:t>
      </w:r>
      <w:r w:rsidRPr="009047BA">
        <w:rPr>
          <w:rFonts w:ascii="Times New Roman" w:hAnsi="Times New Roman" w:cs="Times New Roman"/>
          <w:sz w:val="23"/>
          <w:szCs w:val="23"/>
        </w:rPr>
        <w:t xml:space="preserve">No additions to By-Law V, Sec. 2 of the Uniform Province By-Laws. </w:t>
      </w:r>
    </w:p>
    <w:p w14:paraId="64BCB1FF" w14:textId="77777777" w:rsidR="00022052" w:rsidRPr="009047BA" w:rsidRDefault="00022052" w:rsidP="00022052">
      <w:pPr>
        <w:pStyle w:val="Default"/>
        <w:rPr>
          <w:rFonts w:ascii="Times New Roman" w:hAnsi="Times New Roman" w:cs="Times New Roman"/>
          <w:i/>
          <w:iCs/>
          <w:sz w:val="23"/>
          <w:szCs w:val="23"/>
        </w:rPr>
      </w:pPr>
    </w:p>
    <w:p w14:paraId="36058317"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3. </w:t>
      </w:r>
      <w:r w:rsidRPr="009047BA">
        <w:rPr>
          <w:rFonts w:ascii="Times New Roman" w:hAnsi="Times New Roman" w:cs="Times New Roman"/>
          <w:sz w:val="23"/>
          <w:szCs w:val="23"/>
        </w:rPr>
        <w:t xml:space="preserve">No additions to By-Law V, Sec. 3 of the Uniform Province By-Laws. </w:t>
      </w:r>
    </w:p>
    <w:p w14:paraId="0C82E213" w14:textId="77777777" w:rsidR="00022052" w:rsidRPr="009047BA" w:rsidRDefault="00022052" w:rsidP="00022052">
      <w:pPr>
        <w:pStyle w:val="Default"/>
        <w:rPr>
          <w:rFonts w:ascii="Times New Roman" w:hAnsi="Times New Roman" w:cs="Times New Roman"/>
          <w:i/>
          <w:iCs/>
          <w:sz w:val="23"/>
          <w:szCs w:val="23"/>
        </w:rPr>
      </w:pPr>
    </w:p>
    <w:p w14:paraId="1427A8C7"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4. </w:t>
      </w:r>
      <w:r w:rsidRPr="009047BA">
        <w:rPr>
          <w:rFonts w:ascii="Times New Roman" w:hAnsi="Times New Roman" w:cs="Times New Roman"/>
          <w:sz w:val="23"/>
          <w:szCs w:val="23"/>
        </w:rPr>
        <w:t xml:space="preserve">No additions to By-Law V, Sec. 4 of the Uniform Province By-Laws. </w:t>
      </w:r>
    </w:p>
    <w:p w14:paraId="5082A4C5" w14:textId="77777777" w:rsidR="00022052" w:rsidRPr="009047BA" w:rsidRDefault="00022052" w:rsidP="00022052">
      <w:pPr>
        <w:pStyle w:val="Default"/>
        <w:rPr>
          <w:rFonts w:ascii="Times New Roman" w:hAnsi="Times New Roman" w:cs="Times New Roman"/>
          <w:i/>
          <w:iCs/>
          <w:sz w:val="23"/>
          <w:szCs w:val="23"/>
        </w:rPr>
      </w:pPr>
    </w:p>
    <w:p w14:paraId="3EF80889"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5. </w:t>
      </w:r>
      <w:r w:rsidRPr="009047BA">
        <w:rPr>
          <w:rFonts w:ascii="Times New Roman" w:hAnsi="Times New Roman" w:cs="Times New Roman"/>
          <w:sz w:val="23"/>
          <w:szCs w:val="23"/>
        </w:rPr>
        <w:t xml:space="preserve">No additions to By-Law V, Sec. 5 of the Uniform Province By-Laws. </w:t>
      </w:r>
    </w:p>
    <w:p w14:paraId="4C6C49FC" w14:textId="77777777" w:rsidR="00022052" w:rsidRPr="009047BA" w:rsidRDefault="00022052" w:rsidP="00022052">
      <w:pPr>
        <w:pStyle w:val="Default"/>
        <w:rPr>
          <w:rFonts w:ascii="Times New Roman" w:hAnsi="Times New Roman" w:cs="Times New Roman"/>
          <w:i/>
          <w:iCs/>
          <w:sz w:val="23"/>
          <w:szCs w:val="23"/>
        </w:rPr>
      </w:pPr>
    </w:p>
    <w:p w14:paraId="715F16B2"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6. </w:t>
      </w:r>
      <w:r w:rsidRPr="009047BA">
        <w:rPr>
          <w:rFonts w:ascii="Times New Roman" w:hAnsi="Times New Roman" w:cs="Times New Roman"/>
          <w:sz w:val="23"/>
          <w:szCs w:val="23"/>
        </w:rPr>
        <w:t xml:space="preserve">No additions to By-Law V, Sec. 6 of the Uniform Province By-Laws. </w:t>
      </w:r>
    </w:p>
    <w:p w14:paraId="67F695CF" w14:textId="77777777" w:rsidR="00022052" w:rsidRPr="009047BA" w:rsidRDefault="00022052" w:rsidP="00022052">
      <w:pPr>
        <w:pStyle w:val="Default"/>
        <w:rPr>
          <w:rFonts w:ascii="Times New Roman" w:hAnsi="Times New Roman" w:cs="Times New Roman"/>
          <w:i/>
          <w:iCs/>
          <w:sz w:val="23"/>
          <w:szCs w:val="23"/>
        </w:rPr>
      </w:pPr>
    </w:p>
    <w:p w14:paraId="79DE1CCF"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7. </w:t>
      </w:r>
      <w:r w:rsidRPr="009047BA">
        <w:rPr>
          <w:rFonts w:ascii="Times New Roman" w:hAnsi="Times New Roman" w:cs="Times New Roman"/>
          <w:sz w:val="23"/>
          <w:szCs w:val="23"/>
        </w:rPr>
        <w:t xml:space="preserve">The Province Treasury shall waive the early registration fee of all Province Officers attending </w:t>
      </w:r>
      <w:del w:id="19" w:author="jason milton" w:date="2018-01-07T21:51:00Z">
        <w:r w:rsidRPr="009047BA" w:rsidDel="001A33F8">
          <w:rPr>
            <w:rFonts w:ascii="Times New Roman" w:hAnsi="Times New Roman" w:cs="Times New Roman"/>
            <w:sz w:val="23"/>
            <w:szCs w:val="23"/>
          </w:rPr>
          <w:delText xml:space="preserve">the </w:delText>
        </w:r>
      </w:del>
      <w:r w:rsidRPr="009047BA">
        <w:rPr>
          <w:rFonts w:ascii="Times New Roman" w:hAnsi="Times New Roman" w:cs="Times New Roman"/>
          <w:sz w:val="23"/>
          <w:szCs w:val="23"/>
        </w:rPr>
        <w:t>Province Assembl</w:t>
      </w:r>
      <w:ins w:id="20" w:author="jason milton" w:date="2018-01-07T21:51:00Z">
        <w:r w:rsidR="001A33F8">
          <w:rPr>
            <w:rFonts w:ascii="Times New Roman" w:hAnsi="Times New Roman" w:cs="Times New Roman"/>
            <w:sz w:val="23"/>
            <w:szCs w:val="23"/>
          </w:rPr>
          <w:t>ies</w:t>
        </w:r>
      </w:ins>
      <w:del w:id="21" w:author="jason milton" w:date="2018-01-07T21:51:00Z">
        <w:r w:rsidRPr="009047BA" w:rsidDel="001A33F8">
          <w:rPr>
            <w:rFonts w:ascii="Times New Roman" w:hAnsi="Times New Roman" w:cs="Times New Roman"/>
            <w:sz w:val="23"/>
            <w:szCs w:val="23"/>
          </w:rPr>
          <w:delText>y</w:delText>
        </w:r>
      </w:del>
      <w:r w:rsidRPr="009047BA">
        <w:rPr>
          <w:rFonts w:ascii="Times New Roman" w:hAnsi="Times New Roman" w:cs="Times New Roman"/>
          <w:sz w:val="23"/>
          <w:szCs w:val="23"/>
        </w:rPr>
        <w:t xml:space="preserve">, including the Province Supervisor and Assistant Supervisor, and reimburse lodging expenses of the Province Supervisor. Reimbursement will be distributed </w:t>
      </w:r>
      <w:commentRangeStart w:id="22"/>
      <w:del w:id="23" w:author="jason milton" w:date="2018-01-07T21:51:00Z">
        <w:r w:rsidRPr="009047BA" w:rsidDel="001A33F8">
          <w:rPr>
            <w:rFonts w:ascii="Times New Roman" w:hAnsi="Times New Roman" w:cs="Times New Roman"/>
            <w:sz w:val="23"/>
            <w:szCs w:val="23"/>
          </w:rPr>
          <w:delText xml:space="preserve">at the meeting or </w:delText>
        </w:r>
      </w:del>
      <w:commentRangeEnd w:id="22"/>
      <w:r w:rsidR="001A33F8">
        <w:rPr>
          <w:rStyle w:val="CommentReference"/>
          <w:rFonts w:asciiTheme="minorHAnsi" w:hAnsiTheme="minorHAnsi" w:cstheme="minorBidi"/>
          <w:color w:val="auto"/>
        </w:rPr>
        <w:commentReference w:id="22"/>
      </w:r>
      <w:r w:rsidRPr="009047BA">
        <w:rPr>
          <w:rFonts w:ascii="Times New Roman" w:hAnsi="Times New Roman" w:cs="Times New Roman"/>
          <w:sz w:val="23"/>
          <w:szCs w:val="23"/>
        </w:rPr>
        <w:t>within 30 days of the meeting</w:t>
      </w:r>
      <w:ins w:id="24" w:author="jason milton" w:date="2018-01-07T21:51:00Z">
        <w:r w:rsidR="001A33F8">
          <w:rPr>
            <w:rFonts w:ascii="Times New Roman" w:hAnsi="Times New Roman" w:cs="Times New Roman"/>
            <w:sz w:val="23"/>
            <w:szCs w:val="23"/>
          </w:rPr>
          <w:t>.</w:t>
        </w:r>
      </w:ins>
      <w:del w:id="25" w:author="jason milton" w:date="2018-01-07T21:51:00Z">
        <w:r w:rsidRPr="009047BA" w:rsidDel="001A33F8">
          <w:rPr>
            <w:rFonts w:ascii="Times New Roman" w:hAnsi="Times New Roman" w:cs="Times New Roman"/>
            <w:sz w:val="23"/>
            <w:szCs w:val="23"/>
          </w:rPr>
          <w:delText xml:space="preserve"> if needed</w:delText>
        </w:r>
      </w:del>
      <w:r w:rsidRPr="009047BA">
        <w:rPr>
          <w:rFonts w:ascii="Times New Roman" w:hAnsi="Times New Roman" w:cs="Times New Roman"/>
          <w:sz w:val="23"/>
          <w:szCs w:val="23"/>
        </w:rPr>
        <w:t xml:space="preserve"> </w:t>
      </w:r>
    </w:p>
    <w:p w14:paraId="59041FA4" w14:textId="77777777" w:rsidR="00022052" w:rsidRPr="009047BA" w:rsidRDefault="00022052" w:rsidP="00022052">
      <w:pPr>
        <w:pStyle w:val="Default"/>
        <w:rPr>
          <w:rFonts w:ascii="Times New Roman" w:hAnsi="Times New Roman" w:cs="Times New Roman"/>
          <w:i/>
          <w:iCs/>
          <w:sz w:val="23"/>
          <w:szCs w:val="23"/>
        </w:rPr>
      </w:pPr>
    </w:p>
    <w:p w14:paraId="0E3ECCE5"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8. </w:t>
      </w:r>
      <w:r w:rsidRPr="009047BA">
        <w:rPr>
          <w:rFonts w:ascii="Times New Roman" w:hAnsi="Times New Roman" w:cs="Times New Roman"/>
          <w:sz w:val="23"/>
          <w:szCs w:val="23"/>
        </w:rPr>
        <w:t xml:space="preserve">No additions to By-Law V, Sec. 8 of the Uniform Province By-Laws. </w:t>
      </w:r>
    </w:p>
    <w:p w14:paraId="1A471967" w14:textId="77777777" w:rsidR="00022052" w:rsidRPr="009047BA" w:rsidRDefault="00022052" w:rsidP="00022052">
      <w:pPr>
        <w:pStyle w:val="Default"/>
        <w:rPr>
          <w:rFonts w:ascii="Times New Roman" w:hAnsi="Times New Roman" w:cs="Times New Roman"/>
          <w:i/>
          <w:iCs/>
          <w:sz w:val="23"/>
          <w:szCs w:val="23"/>
        </w:rPr>
      </w:pPr>
    </w:p>
    <w:p w14:paraId="34A63E57"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9. </w:t>
      </w:r>
      <w:r w:rsidRPr="009047BA">
        <w:rPr>
          <w:rFonts w:ascii="Times New Roman" w:hAnsi="Times New Roman" w:cs="Times New Roman"/>
          <w:sz w:val="23"/>
          <w:szCs w:val="23"/>
        </w:rPr>
        <w:t xml:space="preserve">No additions to By-Law V, Sec. 8 of the Uniform Province By-Laws. </w:t>
      </w:r>
    </w:p>
    <w:p w14:paraId="68B252BD" w14:textId="77777777" w:rsidR="00022052" w:rsidRPr="009047BA" w:rsidRDefault="00022052" w:rsidP="00022052">
      <w:pPr>
        <w:pStyle w:val="Default"/>
        <w:rPr>
          <w:rFonts w:ascii="Times New Roman" w:hAnsi="Times New Roman" w:cs="Times New Roman"/>
          <w:b/>
          <w:bCs/>
          <w:sz w:val="23"/>
          <w:szCs w:val="23"/>
        </w:rPr>
      </w:pPr>
    </w:p>
    <w:p w14:paraId="1C1D1346"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ORDINANCE 6</w:t>
      </w:r>
    </w:p>
    <w:p w14:paraId="22792C83" w14:textId="77777777" w:rsidR="00022052" w:rsidRPr="009047BA" w:rsidRDefault="00022052" w:rsidP="00022052">
      <w:pPr>
        <w:pStyle w:val="Default"/>
        <w:jc w:val="center"/>
        <w:rPr>
          <w:rFonts w:ascii="Times New Roman" w:hAnsi="Times New Roman" w:cs="Times New Roman"/>
          <w:sz w:val="23"/>
          <w:szCs w:val="23"/>
        </w:rPr>
      </w:pPr>
      <w:r w:rsidRPr="009047BA">
        <w:rPr>
          <w:rFonts w:ascii="Times New Roman" w:hAnsi="Times New Roman" w:cs="Times New Roman"/>
          <w:b/>
          <w:bCs/>
          <w:sz w:val="23"/>
          <w:szCs w:val="23"/>
        </w:rPr>
        <w:t>OFFICERS: ELECTION AND DUTIES</w:t>
      </w:r>
    </w:p>
    <w:p w14:paraId="1DAD6D64" w14:textId="77777777" w:rsidR="00022052" w:rsidRPr="009047BA" w:rsidRDefault="00022052" w:rsidP="00022052">
      <w:pPr>
        <w:pStyle w:val="Default"/>
        <w:rPr>
          <w:rFonts w:ascii="Times New Roman" w:hAnsi="Times New Roman" w:cs="Times New Roman"/>
          <w:i/>
          <w:iCs/>
          <w:sz w:val="23"/>
          <w:szCs w:val="23"/>
        </w:rPr>
      </w:pPr>
    </w:p>
    <w:p w14:paraId="214A59F7"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The Province Officers shall be: Satrap, Vice Satrap, Secretary, Treasurer, Historian, Chaplain, Parliamentarian, and Immediate Past-</w:t>
      </w:r>
      <w:r w:rsidRPr="004076FC">
        <w:rPr>
          <w:rFonts w:ascii="Times New Roman" w:hAnsi="Times New Roman" w:cs="Times New Roman"/>
          <w:color w:val="auto"/>
          <w:sz w:val="23"/>
          <w:szCs w:val="23"/>
        </w:rPr>
        <w:t xml:space="preserve">Satrap. </w:t>
      </w:r>
      <w:r w:rsidR="00E55B0A" w:rsidRPr="004076FC">
        <w:rPr>
          <w:rFonts w:ascii="Times New Roman" w:hAnsi="Times New Roman" w:cs="Times New Roman"/>
          <w:color w:val="auto"/>
          <w:sz w:val="23"/>
          <w:szCs w:val="23"/>
        </w:rPr>
        <w:t>The officers, with the exception of the Immediate Past Satrap, shall be elected from the Collegiate and Graduate Members of the Province.</w:t>
      </w:r>
    </w:p>
    <w:p w14:paraId="3C6A1AE5" w14:textId="77777777" w:rsidR="00022052" w:rsidRPr="009047BA" w:rsidRDefault="00022052" w:rsidP="00022052">
      <w:pPr>
        <w:pStyle w:val="Default"/>
        <w:rPr>
          <w:rFonts w:ascii="Times New Roman" w:hAnsi="Times New Roman" w:cs="Times New Roman"/>
          <w:i/>
          <w:iCs/>
          <w:sz w:val="23"/>
          <w:szCs w:val="23"/>
        </w:rPr>
      </w:pPr>
    </w:p>
    <w:p w14:paraId="4D968594" w14:textId="77777777" w:rsidR="001A33F8"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2. </w:t>
      </w:r>
      <w:r w:rsidRPr="009047BA">
        <w:rPr>
          <w:rFonts w:ascii="Times New Roman" w:hAnsi="Times New Roman" w:cs="Times New Roman"/>
          <w:sz w:val="23"/>
          <w:szCs w:val="23"/>
        </w:rPr>
        <w:t xml:space="preserve">No additions to By-Law VI, Sec. 2 of the Uniform Province By-Laws. </w:t>
      </w:r>
    </w:p>
    <w:p w14:paraId="228F560F" w14:textId="77777777" w:rsidR="004076FC" w:rsidRDefault="004076FC" w:rsidP="00D930E3">
      <w:pPr>
        <w:pStyle w:val="Default"/>
        <w:rPr>
          <w:rFonts w:ascii="Times New Roman" w:hAnsi="Times New Roman" w:cs="Times New Roman"/>
          <w:i/>
          <w:iCs/>
          <w:sz w:val="23"/>
          <w:szCs w:val="23"/>
        </w:rPr>
      </w:pPr>
    </w:p>
    <w:p w14:paraId="6FE54860" w14:textId="77777777" w:rsidR="00D930E3" w:rsidRDefault="00022052" w:rsidP="00D930E3">
      <w:pPr>
        <w:pStyle w:val="Default"/>
        <w:rPr>
          <w:rFonts w:ascii="Times New Roman" w:hAnsi="Times New Roman" w:cs="Times New Roman"/>
          <w:sz w:val="23"/>
          <w:szCs w:val="23"/>
        </w:rPr>
        <w:pPrChange w:id="26" w:author="jason milton" w:date="2018-01-07T21:54:00Z">
          <w:pPr>
            <w:pStyle w:val="Default"/>
            <w:pageBreakBefore/>
          </w:pPr>
        </w:pPrChange>
      </w:pPr>
      <w:r w:rsidRPr="009047BA">
        <w:rPr>
          <w:rFonts w:ascii="Times New Roman" w:hAnsi="Times New Roman" w:cs="Times New Roman"/>
          <w:i/>
          <w:iCs/>
          <w:sz w:val="23"/>
          <w:szCs w:val="23"/>
        </w:rPr>
        <w:t xml:space="preserve">Sec. 3.  </w:t>
      </w:r>
      <w:r w:rsidRPr="009047BA">
        <w:rPr>
          <w:rFonts w:ascii="Times New Roman" w:hAnsi="Times New Roman" w:cs="Times New Roman"/>
          <w:sz w:val="23"/>
          <w:szCs w:val="23"/>
        </w:rPr>
        <w:t>Nominations and election of Province Officers shall occur according to the following procedures</w:t>
      </w:r>
      <w:ins w:id="27" w:author="jason milton" w:date="2018-01-07T22:04:00Z">
        <w:r w:rsidR="007F4140">
          <w:rPr>
            <w:rFonts w:ascii="Times New Roman" w:hAnsi="Times New Roman" w:cs="Times New Roman"/>
            <w:sz w:val="23"/>
            <w:szCs w:val="23"/>
          </w:rPr>
          <w:t>:</w:t>
        </w:r>
      </w:ins>
      <w:del w:id="28" w:author="jason milton" w:date="2018-01-07T21:56:00Z">
        <w:r w:rsidRPr="009047BA" w:rsidDel="001A33F8">
          <w:rPr>
            <w:rFonts w:ascii="Times New Roman" w:hAnsi="Times New Roman" w:cs="Times New Roman"/>
            <w:sz w:val="23"/>
            <w:szCs w:val="23"/>
          </w:rPr>
          <w:delText xml:space="preserve"> and will go into effect following the conclusion of the 2017 Gulf Coast Province Winter </w:delText>
        </w:r>
        <w:r w:rsidR="00E55B0A" w:rsidRPr="009047BA" w:rsidDel="001A33F8">
          <w:rPr>
            <w:rFonts w:ascii="Times New Roman" w:hAnsi="Times New Roman" w:cs="Times New Roman"/>
            <w:sz w:val="23"/>
            <w:szCs w:val="23"/>
          </w:rPr>
          <w:delText>Assembly</w:delText>
        </w:r>
      </w:del>
      <w:del w:id="29" w:author="jason milton" w:date="2018-01-07T21:57:00Z">
        <w:r w:rsidRPr="009047BA" w:rsidDel="001A33F8">
          <w:rPr>
            <w:rFonts w:ascii="Times New Roman" w:hAnsi="Times New Roman" w:cs="Times New Roman"/>
            <w:sz w:val="23"/>
            <w:szCs w:val="23"/>
          </w:rPr>
          <w:delText>:</w:delText>
        </w:r>
      </w:del>
      <w:ins w:id="30" w:author="jason milton" w:date="2018-01-07T21:57:00Z">
        <w:r w:rsidR="001A33F8" w:rsidRPr="001A33F8">
          <w:rPr>
            <w:rFonts w:ascii="Times New Roman" w:hAnsi="Times New Roman" w:cs="Times New Roman"/>
            <w:color w:val="70AD47" w:themeColor="accent6"/>
            <w:sz w:val="23"/>
            <w:szCs w:val="23"/>
          </w:rPr>
          <w:t xml:space="preserve"> </w:t>
        </w:r>
      </w:ins>
      <w:del w:id="31" w:author="jason milton" w:date="2018-01-07T21:57:00Z">
        <w:r w:rsidRPr="009047BA" w:rsidDel="001A33F8">
          <w:rPr>
            <w:rFonts w:ascii="Times New Roman" w:hAnsi="Times New Roman" w:cs="Times New Roman"/>
            <w:sz w:val="23"/>
            <w:szCs w:val="23"/>
          </w:rPr>
          <w:delText xml:space="preserve"> </w:delText>
        </w:r>
      </w:del>
    </w:p>
    <w:p w14:paraId="4A167D4A" w14:textId="77777777" w:rsidR="00022052" w:rsidRPr="009047BA" w:rsidRDefault="007F4140" w:rsidP="00F239E4">
      <w:pPr>
        <w:pStyle w:val="Default"/>
        <w:spacing w:after="27"/>
        <w:ind w:left="720"/>
        <w:rPr>
          <w:rFonts w:ascii="Times New Roman" w:hAnsi="Times New Roman" w:cs="Times New Roman"/>
          <w:sz w:val="23"/>
          <w:szCs w:val="23"/>
        </w:rPr>
      </w:pPr>
      <w:ins w:id="32" w:author="jason milton" w:date="2018-01-07T22:06:00Z">
        <w:r>
          <w:rPr>
            <w:rFonts w:ascii="Times New Roman" w:hAnsi="Times New Roman" w:cs="Times New Roman"/>
            <w:sz w:val="23"/>
            <w:szCs w:val="23"/>
          </w:rPr>
          <w:t xml:space="preserve">Sub sec A. </w:t>
        </w:r>
      </w:ins>
      <w:del w:id="33" w:author="jason milton" w:date="2018-01-07T22:06:00Z">
        <w:r w:rsidR="00022052" w:rsidRPr="009047BA" w:rsidDel="007F4140">
          <w:rPr>
            <w:rFonts w:ascii="Times New Roman" w:hAnsi="Times New Roman" w:cs="Times New Roman"/>
            <w:sz w:val="23"/>
            <w:szCs w:val="23"/>
          </w:rPr>
          <w:delText xml:space="preserve">i. </w:delText>
        </w:r>
      </w:del>
      <w:r w:rsidR="00022052" w:rsidRPr="009047BA">
        <w:rPr>
          <w:rFonts w:ascii="Times New Roman" w:hAnsi="Times New Roman" w:cs="Times New Roman"/>
          <w:sz w:val="23"/>
          <w:szCs w:val="23"/>
        </w:rPr>
        <w:t xml:space="preserve">Nomination of Province Officers shall begin at least </w:t>
      </w:r>
      <w:ins w:id="34" w:author="jason milton" w:date="2018-01-07T22:04:00Z">
        <w:r>
          <w:rPr>
            <w:rFonts w:ascii="Times New Roman" w:hAnsi="Times New Roman" w:cs="Times New Roman"/>
            <w:sz w:val="23"/>
            <w:szCs w:val="23"/>
          </w:rPr>
          <w:t>sixty (</w:t>
        </w:r>
      </w:ins>
      <w:r w:rsidR="00022052" w:rsidRPr="009047BA">
        <w:rPr>
          <w:rFonts w:ascii="Times New Roman" w:hAnsi="Times New Roman" w:cs="Times New Roman"/>
          <w:sz w:val="23"/>
          <w:szCs w:val="23"/>
        </w:rPr>
        <w:t>60</w:t>
      </w:r>
      <w:ins w:id="35" w:author="jason milton" w:date="2018-01-07T22:04:00Z">
        <w:r>
          <w:rPr>
            <w:rFonts w:ascii="Times New Roman" w:hAnsi="Times New Roman" w:cs="Times New Roman"/>
            <w:sz w:val="23"/>
            <w:szCs w:val="23"/>
          </w:rPr>
          <w:t>)</w:t>
        </w:r>
      </w:ins>
      <w:r w:rsidR="00022052" w:rsidRPr="009047BA">
        <w:rPr>
          <w:rFonts w:ascii="Times New Roman" w:hAnsi="Times New Roman" w:cs="Times New Roman"/>
          <w:sz w:val="23"/>
          <w:szCs w:val="23"/>
        </w:rPr>
        <w:t xml:space="preserve"> days prior to the </w:t>
      </w:r>
      <w:del w:id="36" w:author="jason milton" w:date="2018-01-07T22:04:00Z">
        <w:r w:rsidR="00022052" w:rsidRPr="009047BA" w:rsidDel="007F4140">
          <w:rPr>
            <w:rFonts w:ascii="Times New Roman" w:hAnsi="Times New Roman" w:cs="Times New Roman"/>
            <w:sz w:val="23"/>
            <w:szCs w:val="23"/>
          </w:rPr>
          <w:delText xml:space="preserve">actual business meeting date of the </w:delText>
        </w:r>
      </w:del>
      <w:r w:rsidR="00022052" w:rsidRPr="009047BA">
        <w:rPr>
          <w:rFonts w:ascii="Times New Roman" w:hAnsi="Times New Roman" w:cs="Times New Roman"/>
          <w:sz w:val="23"/>
          <w:szCs w:val="23"/>
        </w:rPr>
        <w:t>Winter Assembly. Election of Province Officers shall occur at the Winter Province Assembly</w:t>
      </w:r>
      <w:ins w:id="37" w:author="jason milton" w:date="2018-01-07T22:04:00Z">
        <w:r>
          <w:rPr>
            <w:rFonts w:ascii="Times New Roman" w:hAnsi="Times New Roman" w:cs="Times New Roman"/>
            <w:sz w:val="23"/>
            <w:szCs w:val="23"/>
          </w:rPr>
          <w:t xml:space="preserve"> and</w:t>
        </w:r>
      </w:ins>
      <w:del w:id="38" w:author="jason milton" w:date="2018-01-07T22:04:00Z">
        <w:r w:rsidR="00022052" w:rsidRPr="009047BA" w:rsidDel="007F4140">
          <w:rPr>
            <w:rFonts w:ascii="Times New Roman" w:hAnsi="Times New Roman" w:cs="Times New Roman"/>
            <w:sz w:val="23"/>
            <w:szCs w:val="23"/>
          </w:rPr>
          <w:delText xml:space="preserve">; </w:delText>
        </w:r>
      </w:del>
      <w:ins w:id="39" w:author="jason milton" w:date="2018-01-07T22:05:00Z">
        <w:r>
          <w:rPr>
            <w:rFonts w:ascii="Times New Roman" w:hAnsi="Times New Roman" w:cs="Times New Roman"/>
            <w:sz w:val="23"/>
            <w:szCs w:val="23"/>
          </w:rPr>
          <w:t xml:space="preserve"> </w:t>
        </w:r>
      </w:ins>
      <w:r w:rsidR="00022052" w:rsidRPr="009047BA">
        <w:rPr>
          <w:rFonts w:ascii="Times New Roman" w:hAnsi="Times New Roman" w:cs="Times New Roman"/>
          <w:sz w:val="23"/>
          <w:szCs w:val="23"/>
        </w:rPr>
        <w:t xml:space="preserve">installation shall be </w:t>
      </w:r>
      <w:del w:id="40" w:author="jason milton" w:date="2018-01-07T22:05:00Z">
        <w:r w:rsidR="00022052" w:rsidRPr="009047BA" w:rsidDel="007F4140">
          <w:rPr>
            <w:rFonts w:ascii="Times New Roman" w:hAnsi="Times New Roman" w:cs="Times New Roman"/>
            <w:sz w:val="23"/>
            <w:szCs w:val="23"/>
          </w:rPr>
          <w:delText>up</w:delText>
        </w:r>
      </w:del>
      <w:r w:rsidR="00022052" w:rsidRPr="009047BA">
        <w:rPr>
          <w:rFonts w:ascii="Times New Roman" w:hAnsi="Times New Roman" w:cs="Times New Roman"/>
          <w:sz w:val="23"/>
          <w:szCs w:val="23"/>
        </w:rPr>
        <w:t xml:space="preserve">on the same day as the election. </w:t>
      </w:r>
    </w:p>
    <w:p w14:paraId="5BD167CF" w14:textId="77777777" w:rsidR="00022052" w:rsidRPr="009047BA" w:rsidRDefault="00022052" w:rsidP="00F239E4">
      <w:pPr>
        <w:pStyle w:val="Default"/>
        <w:spacing w:after="27"/>
        <w:ind w:left="720"/>
        <w:rPr>
          <w:rFonts w:ascii="Times New Roman" w:hAnsi="Times New Roman" w:cs="Times New Roman"/>
          <w:sz w:val="23"/>
          <w:szCs w:val="23"/>
        </w:rPr>
      </w:pPr>
    </w:p>
    <w:p w14:paraId="0B884792" w14:textId="6FBBB710" w:rsidR="00022052" w:rsidRPr="009047BA" w:rsidDel="00411B64" w:rsidRDefault="00C1045D" w:rsidP="00F92CFD">
      <w:pPr>
        <w:pStyle w:val="Default"/>
        <w:spacing w:after="27"/>
        <w:ind w:left="1440"/>
        <w:rPr>
          <w:del w:id="41" w:author="jason milton" w:date="2018-01-07T22:21:00Z"/>
          <w:rFonts w:ascii="Times New Roman" w:hAnsi="Times New Roman" w:cs="Times New Roman"/>
          <w:sz w:val="23"/>
          <w:szCs w:val="23"/>
        </w:rPr>
        <w:pPrChange w:id="42" w:author="jason milton" w:date="2018-02-03T10:06:00Z">
          <w:pPr>
            <w:pStyle w:val="Default"/>
            <w:spacing w:after="27"/>
            <w:ind w:left="720"/>
          </w:pPr>
        </w:pPrChange>
      </w:pPr>
      <w:ins w:id="43" w:author="jason milton" w:date="2018-01-07T22:10:00Z">
        <w:r>
          <w:rPr>
            <w:rFonts w:ascii="Times New Roman" w:hAnsi="Times New Roman" w:cs="Times New Roman"/>
            <w:sz w:val="23"/>
            <w:szCs w:val="23"/>
          </w:rPr>
          <w:t>Sub sec B</w:t>
        </w:r>
      </w:ins>
      <w:del w:id="44" w:author="jason milton" w:date="2018-01-07T22:10:00Z">
        <w:r w:rsidR="00022052" w:rsidRPr="009047BA" w:rsidDel="00C1045D">
          <w:rPr>
            <w:rFonts w:ascii="Times New Roman" w:hAnsi="Times New Roman" w:cs="Times New Roman"/>
            <w:sz w:val="23"/>
            <w:szCs w:val="23"/>
          </w:rPr>
          <w:delText>ii</w:delText>
        </w:r>
      </w:del>
      <w:r w:rsidR="00022052" w:rsidRPr="009047BA">
        <w:rPr>
          <w:rFonts w:ascii="Times New Roman" w:hAnsi="Times New Roman" w:cs="Times New Roman"/>
          <w:sz w:val="23"/>
          <w:szCs w:val="23"/>
        </w:rPr>
        <w:t xml:space="preserve">. </w:t>
      </w:r>
      <w:ins w:id="45" w:author="jason milton" w:date="2018-01-07T22:10:00Z">
        <w:r>
          <w:rPr>
            <w:rFonts w:ascii="Times New Roman" w:hAnsi="Times New Roman" w:cs="Times New Roman"/>
            <w:sz w:val="23"/>
            <w:szCs w:val="23"/>
          </w:rPr>
          <w:t>C</w:t>
        </w:r>
      </w:ins>
      <w:del w:id="46" w:author="jason milton" w:date="2018-01-07T22:10:00Z">
        <w:r w:rsidR="00022052" w:rsidRPr="009047BA" w:rsidDel="00C1045D">
          <w:rPr>
            <w:rFonts w:ascii="Times New Roman" w:hAnsi="Times New Roman" w:cs="Times New Roman"/>
            <w:sz w:val="23"/>
            <w:szCs w:val="23"/>
          </w:rPr>
          <w:delText>Any c</w:delText>
        </w:r>
      </w:del>
      <w:r w:rsidR="00022052" w:rsidRPr="009047BA">
        <w:rPr>
          <w:rFonts w:ascii="Times New Roman" w:hAnsi="Times New Roman" w:cs="Times New Roman"/>
          <w:sz w:val="23"/>
          <w:szCs w:val="23"/>
        </w:rPr>
        <w:t>hapter</w:t>
      </w:r>
      <w:ins w:id="47" w:author="jason milton" w:date="2018-01-07T22:10:00Z">
        <w:r>
          <w:rPr>
            <w:rFonts w:ascii="Times New Roman" w:hAnsi="Times New Roman" w:cs="Times New Roman"/>
            <w:sz w:val="23"/>
            <w:szCs w:val="23"/>
          </w:rPr>
          <w:t>s</w:t>
        </w:r>
      </w:ins>
      <w:r w:rsidR="00022052" w:rsidRPr="009047BA">
        <w:rPr>
          <w:rFonts w:ascii="Times New Roman" w:hAnsi="Times New Roman" w:cs="Times New Roman"/>
          <w:sz w:val="23"/>
          <w:szCs w:val="23"/>
        </w:rPr>
        <w:t xml:space="preserve"> may nominate </w:t>
      </w:r>
      <w:del w:id="48" w:author="jason milton" w:date="2018-01-07T22:10:00Z">
        <w:r w:rsidR="00022052" w:rsidRPr="009047BA" w:rsidDel="00C1045D">
          <w:rPr>
            <w:rFonts w:ascii="Times New Roman" w:hAnsi="Times New Roman" w:cs="Times New Roman"/>
            <w:sz w:val="23"/>
            <w:szCs w:val="23"/>
          </w:rPr>
          <w:delText>for all of the</w:delText>
        </w:r>
      </w:del>
      <w:ins w:id="49" w:author="jason milton" w:date="2018-01-07T22:10:00Z">
        <w:r>
          <w:rPr>
            <w:rFonts w:ascii="Times New Roman" w:hAnsi="Times New Roman" w:cs="Times New Roman"/>
            <w:sz w:val="23"/>
            <w:szCs w:val="23"/>
          </w:rPr>
          <w:t>candidates for office</w:t>
        </w:r>
      </w:ins>
      <w:del w:id="50" w:author="jason milton" w:date="2018-01-07T22:10:00Z">
        <w:r w:rsidR="00022052" w:rsidRPr="009047BA" w:rsidDel="00C1045D">
          <w:rPr>
            <w:rFonts w:ascii="Times New Roman" w:hAnsi="Times New Roman" w:cs="Times New Roman"/>
            <w:sz w:val="23"/>
            <w:szCs w:val="23"/>
          </w:rPr>
          <w:delText xml:space="preserve"> Province Officers</w:delText>
        </w:r>
      </w:del>
      <w:r w:rsidR="00022052" w:rsidRPr="009047BA">
        <w:rPr>
          <w:rFonts w:ascii="Times New Roman" w:hAnsi="Times New Roman" w:cs="Times New Roman"/>
          <w:sz w:val="23"/>
          <w:szCs w:val="23"/>
        </w:rPr>
        <w:t xml:space="preserve"> </w:t>
      </w:r>
      <w:del w:id="51" w:author="jason milton" w:date="2018-01-07T22:10:00Z">
        <w:r w:rsidR="00022052" w:rsidRPr="009047BA" w:rsidDel="00C1045D">
          <w:rPr>
            <w:rFonts w:ascii="Times New Roman" w:hAnsi="Times New Roman" w:cs="Times New Roman"/>
            <w:sz w:val="23"/>
            <w:szCs w:val="23"/>
          </w:rPr>
          <w:delText xml:space="preserve">via </w:delText>
        </w:r>
      </w:del>
      <w:ins w:id="52" w:author="jason milton" w:date="2018-01-07T22:10:00Z">
        <w:r>
          <w:rPr>
            <w:rFonts w:ascii="Times New Roman" w:hAnsi="Times New Roman" w:cs="Times New Roman"/>
            <w:sz w:val="23"/>
            <w:szCs w:val="23"/>
          </w:rPr>
          <w:t>using</w:t>
        </w:r>
        <w:r w:rsidRPr="009047BA">
          <w:rPr>
            <w:rFonts w:ascii="Times New Roman" w:hAnsi="Times New Roman" w:cs="Times New Roman"/>
            <w:sz w:val="23"/>
            <w:szCs w:val="23"/>
          </w:rPr>
          <w:t xml:space="preserve"> </w:t>
        </w:r>
      </w:ins>
      <w:r w:rsidR="00022052" w:rsidRPr="009047BA">
        <w:rPr>
          <w:rFonts w:ascii="Times New Roman" w:hAnsi="Times New Roman" w:cs="Times New Roman"/>
          <w:sz w:val="23"/>
          <w:szCs w:val="23"/>
        </w:rPr>
        <w:t>the</w:t>
      </w:r>
      <w:del w:id="53" w:author="jason milton" w:date="2018-01-07T22:14:00Z">
        <w:r w:rsidR="00022052" w:rsidRPr="009047BA" w:rsidDel="00C1045D">
          <w:rPr>
            <w:rFonts w:ascii="Times New Roman" w:hAnsi="Times New Roman" w:cs="Times New Roman"/>
            <w:sz w:val="23"/>
            <w:szCs w:val="23"/>
          </w:rPr>
          <w:delText xml:space="preserve"> official </w:delText>
        </w:r>
      </w:del>
      <w:ins w:id="54" w:author="jason milton" w:date="2018-01-07T22:19:00Z">
        <w:r w:rsidR="00411B64">
          <w:rPr>
            <w:rFonts w:ascii="Times New Roman" w:hAnsi="Times New Roman" w:cs="Times New Roman"/>
            <w:sz w:val="23"/>
            <w:szCs w:val="23"/>
          </w:rPr>
          <w:t xml:space="preserve"> </w:t>
        </w:r>
      </w:ins>
      <w:r w:rsidR="00022052" w:rsidRPr="009047BA">
        <w:rPr>
          <w:rFonts w:ascii="Times New Roman" w:hAnsi="Times New Roman" w:cs="Times New Roman"/>
          <w:sz w:val="23"/>
          <w:szCs w:val="23"/>
        </w:rPr>
        <w:t xml:space="preserve">Province Officer Nomination Form and shall forward said form </w:t>
      </w:r>
      <w:ins w:id="55" w:author="jason milton" w:date="2018-01-07T22:14:00Z">
        <w:r>
          <w:rPr>
            <w:rFonts w:ascii="Times New Roman" w:hAnsi="Times New Roman" w:cs="Times New Roman"/>
            <w:sz w:val="23"/>
            <w:szCs w:val="23"/>
          </w:rPr>
          <w:t xml:space="preserve">to the Satrap </w:t>
        </w:r>
      </w:ins>
      <w:r w:rsidR="00022052" w:rsidRPr="009047BA">
        <w:rPr>
          <w:rFonts w:ascii="Times New Roman" w:hAnsi="Times New Roman" w:cs="Times New Roman"/>
          <w:sz w:val="23"/>
          <w:szCs w:val="23"/>
        </w:rPr>
        <w:t xml:space="preserve">at least </w:t>
      </w:r>
      <w:ins w:id="56" w:author="jason milton" w:date="2018-01-07T22:15:00Z">
        <w:r>
          <w:rPr>
            <w:rFonts w:ascii="Times New Roman" w:hAnsi="Times New Roman" w:cs="Times New Roman"/>
            <w:sz w:val="23"/>
            <w:szCs w:val="23"/>
          </w:rPr>
          <w:t>thirty (</w:t>
        </w:r>
      </w:ins>
      <w:r w:rsidR="00022052" w:rsidRPr="009047BA">
        <w:rPr>
          <w:rFonts w:ascii="Times New Roman" w:hAnsi="Times New Roman" w:cs="Times New Roman"/>
          <w:sz w:val="23"/>
          <w:szCs w:val="23"/>
        </w:rPr>
        <w:t>30</w:t>
      </w:r>
      <w:ins w:id="57" w:author="jason milton" w:date="2018-01-07T22:15:00Z">
        <w:r>
          <w:rPr>
            <w:rFonts w:ascii="Times New Roman" w:hAnsi="Times New Roman" w:cs="Times New Roman"/>
            <w:sz w:val="23"/>
            <w:szCs w:val="23"/>
          </w:rPr>
          <w:t>)</w:t>
        </w:r>
      </w:ins>
      <w:r w:rsidR="00022052" w:rsidRPr="009047BA">
        <w:rPr>
          <w:rFonts w:ascii="Times New Roman" w:hAnsi="Times New Roman" w:cs="Times New Roman"/>
          <w:sz w:val="23"/>
          <w:szCs w:val="23"/>
        </w:rPr>
        <w:t xml:space="preserve"> days prior to the </w:t>
      </w:r>
      <w:del w:id="58" w:author="jason milton" w:date="2018-01-07T22:19:00Z">
        <w:r w:rsidR="00022052" w:rsidRPr="009047BA" w:rsidDel="00411B64">
          <w:rPr>
            <w:rFonts w:ascii="Times New Roman" w:hAnsi="Times New Roman" w:cs="Times New Roman"/>
            <w:sz w:val="23"/>
            <w:szCs w:val="23"/>
          </w:rPr>
          <w:delText xml:space="preserve">actual business meeting date of the </w:delText>
        </w:r>
      </w:del>
      <w:r w:rsidR="00022052" w:rsidRPr="009047BA">
        <w:rPr>
          <w:rFonts w:ascii="Times New Roman" w:hAnsi="Times New Roman" w:cs="Times New Roman"/>
          <w:sz w:val="23"/>
          <w:szCs w:val="23"/>
        </w:rPr>
        <w:t xml:space="preserve">Winter Assembly. </w:t>
      </w:r>
    </w:p>
    <w:p w14:paraId="062E5794" w14:textId="77777777" w:rsidR="00022052" w:rsidRPr="009047BA" w:rsidDel="00411B64" w:rsidRDefault="00022052" w:rsidP="00F92CFD">
      <w:pPr>
        <w:pStyle w:val="Default"/>
        <w:spacing w:after="27"/>
        <w:ind w:left="1440"/>
        <w:rPr>
          <w:del w:id="59" w:author="jason milton" w:date="2018-01-07T22:21:00Z"/>
          <w:rFonts w:ascii="Times New Roman" w:hAnsi="Times New Roman" w:cs="Times New Roman"/>
          <w:sz w:val="23"/>
          <w:szCs w:val="23"/>
        </w:rPr>
        <w:pPrChange w:id="60" w:author="jason milton" w:date="2018-02-03T10:06:00Z">
          <w:pPr>
            <w:pStyle w:val="Default"/>
            <w:spacing w:after="27"/>
            <w:ind w:left="720"/>
          </w:pPr>
        </w:pPrChange>
      </w:pPr>
    </w:p>
    <w:p w14:paraId="3AE26A56" w14:textId="77777777" w:rsidR="00022052" w:rsidRPr="009047BA" w:rsidDel="00F97EEE" w:rsidRDefault="00022052" w:rsidP="00F92CFD">
      <w:pPr>
        <w:pStyle w:val="Default"/>
        <w:spacing w:after="27"/>
        <w:ind w:left="1440"/>
        <w:rPr>
          <w:del w:id="61" w:author="jason milton" w:date="2018-01-07T22:43:00Z"/>
          <w:rFonts w:ascii="Times New Roman" w:hAnsi="Times New Roman" w:cs="Times New Roman"/>
          <w:sz w:val="23"/>
          <w:szCs w:val="23"/>
        </w:rPr>
        <w:pPrChange w:id="62" w:author="jason milton" w:date="2018-02-03T10:06:00Z">
          <w:pPr>
            <w:pStyle w:val="Default"/>
            <w:spacing w:after="27"/>
            <w:ind w:left="720"/>
          </w:pPr>
        </w:pPrChange>
      </w:pPr>
      <w:del w:id="63" w:author="jason milton" w:date="2018-01-07T22:21:00Z">
        <w:r w:rsidRPr="009047BA" w:rsidDel="00411B64">
          <w:rPr>
            <w:rFonts w:ascii="Times New Roman" w:hAnsi="Times New Roman" w:cs="Times New Roman"/>
            <w:sz w:val="23"/>
            <w:szCs w:val="23"/>
          </w:rPr>
          <w:delText xml:space="preserve">iii. </w:delText>
        </w:r>
      </w:del>
      <w:r w:rsidRPr="009047BA">
        <w:rPr>
          <w:rFonts w:ascii="Times New Roman" w:hAnsi="Times New Roman" w:cs="Times New Roman"/>
          <w:sz w:val="23"/>
          <w:szCs w:val="23"/>
        </w:rPr>
        <w:t xml:space="preserve">The </w:t>
      </w:r>
      <w:commentRangeStart w:id="64"/>
      <w:r w:rsidRPr="009047BA">
        <w:rPr>
          <w:rFonts w:ascii="Times New Roman" w:hAnsi="Times New Roman" w:cs="Times New Roman"/>
          <w:sz w:val="23"/>
          <w:szCs w:val="23"/>
        </w:rPr>
        <w:t xml:space="preserve">Satrap or Vice Satrap </w:t>
      </w:r>
      <w:commentRangeEnd w:id="64"/>
      <w:r w:rsidR="00411B64">
        <w:rPr>
          <w:rStyle w:val="CommentReference"/>
          <w:rFonts w:asciiTheme="minorHAnsi" w:hAnsiTheme="minorHAnsi" w:cstheme="minorBidi"/>
          <w:color w:val="auto"/>
        </w:rPr>
        <w:commentReference w:id="64"/>
      </w:r>
      <w:r w:rsidRPr="009047BA">
        <w:rPr>
          <w:rFonts w:ascii="Times New Roman" w:hAnsi="Times New Roman" w:cs="Times New Roman"/>
          <w:sz w:val="23"/>
          <w:szCs w:val="23"/>
        </w:rPr>
        <w:t xml:space="preserve">will confirm receipt of the nomination </w:t>
      </w:r>
      <w:ins w:id="65" w:author="jason milton" w:date="2018-01-07T22:22:00Z">
        <w:r w:rsidR="00411B64">
          <w:rPr>
            <w:rFonts w:ascii="Times New Roman" w:hAnsi="Times New Roman" w:cs="Times New Roman"/>
            <w:sz w:val="23"/>
            <w:szCs w:val="23"/>
          </w:rPr>
          <w:t xml:space="preserve">form </w:t>
        </w:r>
      </w:ins>
      <w:r w:rsidRPr="009047BA">
        <w:rPr>
          <w:rFonts w:ascii="Times New Roman" w:hAnsi="Times New Roman" w:cs="Times New Roman"/>
          <w:sz w:val="23"/>
          <w:szCs w:val="23"/>
        </w:rPr>
        <w:t xml:space="preserve">within </w:t>
      </w:r>
      <w:ins w:id="66" w:author="jason milton" w:date="2018-01-07T22:22:00Z">
        <w:r w:rsidR="00411B64">
          <w:rPr>
            <w:rFonts w:ascii="Times New Roman" w:hAnsi="Times New Roman" w:cs="Times New Roman"/>
            <w:sz w:val="23"/>
            <w:szCs w:val="23"/>
          </w:rPr>
          <w:t>three (</w:t>
        </w:r>
      </w:ins>
      <w:r w:rsidRPr="009047BA">
        <w:rPr>
          <w:rFonts w:ascii="Times New Roman" w:hAnsi="Times New Roman" w:cs="Times New Roman"/>
          <w:sz w:val="23"/>
          <w:szCs w:val="23"/>
        </w:rPr>
        <w:t>3</w:t>
      </w:r>
      <w:ins w:id="67" w:author="jason milton" w:date="2018-01-07T22:22:00Z">
        <w:r w:rsidR="00411B64">
          <w:rPr>
            <w:rFonts w:ascii="Times New Roman" w:hAnsi="Times New Roman" w:cs="Times New Roman"/>
            <w:sz w:val="23"/>
            <w:szCs w:val="23"/>
          </w:rPr>
          <w:t>)</w:t>
        </w:r>
      </w:ins>
      <w:del w:id="68" w:author="jason milton" w:date="2018-01-07T22:22:00Z">
        <w:r w:rsidRPr="009047BA" w:rsidDel="00411B64">
          <w:rPr>
            <w:rFonts w:ascii="Times New Roman" w:hAnsi="Times New Roman" w:cs="Times New Roman"/>
            <w:sz w:val="23"/>
            <w:szCs w:val="23"/>
          </w:rPr>
          <w:delText xml:space="preserve"> </w:delText>
        </w:r>
      </w:del>
      <w:ins w:id="69" w:author="jason milton" w:date="2018-01-07T22:23:00Z">
        <w:r w:rsidR="00411B64">
          <w:rPr>
            <w:rFonts w:ascii="Times New Roman" w:hAnsi="Times New Roman" w:cs="Times New Roman"/>
            <w:sz w:val="23"/>
            <w:szCs w:val="23"/>
          </w:rPr>
          <w:t xml:space="preserve"> </w:t>
        </w:r>
      </w:ins>
      <w:r w:rsidRPr="009047BA">
        <w:rPr>
          <w:rFonts w:ascii="Times New Roman" w:hAnsi="Times New Roman" w:cs="Times New Roman"/>
          <w:sz w:val="23"/>
          <w:szCs w:val="23"/>
        </w:rPr>
        <w:t>business days</w:t>
      </w:r>
      <w:del w:id="70" w:author="jason milton" w:date="2018-01-07T22:23:00Z">
        <w:r w:rsidRPr="009047BA" w:rsidDel="00411B64">
          <w:rPr>
            <w:rFonts w:ascii="Times New Roman" w:hAnsi="Times New Roman" w:cs="Times New Roman"/>
            <w:sz w:val="23"/>
            <w:szCs w:val="23"/>
          </w:rPr>
          <w:delText xml:space="preserve"> of receiving the nomination</w:delText>
        </w:r>
      </w:del>
      <w:r w:rsidRPr="009047BA">
        <w:rPr>
          <w:rFonts w:ascii="Times New Roman" w:hAnsi="Times New Roman" w:cs="Times New Roman"/>
          <w:sz w:val="23"/>
          <w:szCs w:val="23"/>
        </w:rPr>
        <w:t xml:space="preserve">. </w:t>
      </w:r>
      <w:ins w:id="71" w:author="jason milton" w:date="2018-01-07T22:25:00Z">
        <w:r w:rsidR="00411B64">
          <w:rPr>
            <w:rFonts w:ascii="Times New Roman" w:hAnsi="Times New Roman" w:cs="Times New Roman"/>
            <w:sz w:val="23"/>
            <w:szCs w:val="23"/>
          </w:rPr>
          <w:t>E</w:t>
        </w:r>
      </w:ins>
      <w:del w:id="72" w:author="jason milton" w:date="2018-01-07T22:25:00Z">
        <w:r w:rsidRPr="009047BA" w:rsidDel="00411B64">
          <w:rPr>
            <w:rFonts w:ascii="Times New Roman" w:hAnsi="Times New Roman" w:cs="Times New Roman"/>
            <w:sz w:val="23"/>
            <w:szCs w:val="23"/>
          </w:rPr>
          <w:delText>The Satrap or Vice Satrap shall n</w:delText>
        </w:r>
      </w:del>
      <w:del w:id="73" w:author="jason milton" w:date="2018-01-07T22:24:00Z">
        <w:r w:rsidRPr="009047BA" w:rsidDel="00411B64">
          <w:rPr>
            <w:rFonts w:ascii="Times New Roman" w:hAnsi="Times New Roman" w:cs="Times New Roman"/>
            <w:sz w:val="23"/>
            <w:szCs w:val="23"/>
          </w:rPr>
          <w:delText>otify e</w:delText>
        </w:r>
      </w:del>
      <w:r w:rsidRPr="009047BA">
        <w:rPr>
          <w:rFonts w:ascii="Times New Roman" w:hAnsi="Times New Roman" w:cs="Times New Roman"/>
          <w:sz w:val="23"/>
          <w:szCs w:val="23"/>
        </w:rPr>
        <w:t xml:space="preserve">ach member </w:t>
      </w:r>
      <w:ins w:id="74" w:author="jason milton" w:date="2018-01-07T22:25:00Z">
        <w:r w:rsidR="00411B64">
          <w:rPr>
            <w:rFonts w:ascii="Times New Roman" w:hAnsi="Times New Roman" w:cs="Times New Roman"/>
            <w:sz w:val="23"/>
            <w:szCs w:val="23"/>
          </w:rPr>
          <w:t xml:space="preserve">shall be notified </w:t>
        </w:r>
      </w:ins>
      <w:r w:rsidRPr="009047BA">
        <w:rPr>
          <w:rFonts w:ascii="Times New Roman" w:hAnsi="Times New Roman" w:cs="Times New Roman"/>
          <w:sz w:val="23"/>
          <w:szCs w:val="23"/>
        </w:rPr>
        <w:t>of the office for which they have been nominated and s</w:t>
      </w:r>
      <w:ins w:id="75" w:author="jason milton" w:date="2018-01-07T22:25:00Z">
        <w:r w:rsidR="00411B64">
          <w:rPr>
            <w:rFonts w:ascii="Times New Roman" w:hAnsi="Times New Roman" w:cs="Times New Roman"/>
            <w:sz w:val="23"/>
            <w:szCs w:val="23"/>
          </w:rPr>
          <w:t>hall</w:t>
        </w:r>
      </w:ins>
      <w:del w:id="76" w:author="jason milton" w:date="2018-01-07T22:25:00Z">
        <w:r w:rsidRPr="009047BA" w:rsidDel="00411B64">
          <w:rPr>
            <w:rFonts w:ascii="Times New Roman" w:hAnsi="Times New Roman" w:cs="Times New Roman"/>
            <w:sz w:val="23"/>
            <w:szCs w:val="23"/>
          </w:rPr>
          <w:delText>aid nominee will</w:delText>
        </w:r>
      </w:del>
      <w:r w:rsidRPr="009047BA">
        <w:rPr>
          <w:rFonts w:ascii="Times New Roman" w:hAnsi="Times New Roman" w:cs="Times New Roman"/>
          <w:sz w:val="23"/>
          <w:szCs w:val="23"/>
        </w:rPr>
        <w:t xml:space="preserve"> have </w:t>
      </w:r>
      <w:ins w:id="77" w:author="jason milton" w:date="2018-01-07T22:25:00Z">
        <w:r w:rsidR="00411B64">
          <w:rPr>
            <w:rFonts w:ascii="Times New Roman" w:hAnsi="Times New Roman" w:cs="Times New Roman"/>
            <w:sz w:val="23"/>
            <w:szCs w:val="23"/>
          </w:rPr>
          <w:t>three (</w:t>
        </w:r>
      </w:ins>
      <w:r w:rsidRPr="009047BA">
        <w:rPr>
          <w:rFonts w:ascii="Times New Roman" w:hAnsi="Times New Roman" w:cs="Times New Roman"/>
          <w:sz w:val="23"/>
          <w:szCs w:val="23"/>
        </w:rPr>
        <w:t>3</w:t>
      </w:r>
      <w:ins w:id="78" w:author="jason milton" w:date="2018-01-07T22:25:00Z">
        <w:r w:rsidR="00411B64">
          <w:rPr>
            <w:rFonts w:ascii="Times New Roman" w:hAnsi="Times New Roman" w:cs="Times New Roman"/>
            <w:sz w:val="23"/>
            <w:szCs w:val="23"/>
          </w:rPr>
          <w:t>)</w:t>
        </w:r>
      </w:ins>
      <w:r w:rsidRPr="009047BA">
        <w:rPr>
          <w:rFonts w:ascii="Times New Roman" w:hAnsi="Times New Roman" w:cs="Times New Roman"/>
          <w:sz w:val="23"/>
          <w:szCs w:val="23"/>
        </w:rPr>
        <w:t xml:space="preserve"> business days to </w:t>
      </w:r>
      <w:del w:id="79" w:author="jason milton" w:date="2018-01-07T22:25:00Z">
        <w:r w:rsidRPr="009047BA" w:rsidDel="00411B64">
          <w:rPr>
            <w:rFonts w:ascii="Times New Roman" w:hAnsi="Times New Roman" w:cs="Times New Roman"/>
            <w:sz w:val="23"/>
            <w:szCs w:val="23"/>
          </w:rPr>
          <w:delText xml:space="preserve">respond whether they </w:delText>
        </w:r>
      </w:del>
      <w:r w:rsidRPr="009047BA">
        <w:rPr>
          <w:rFonts w:ascii="Times New Roman" w:hAnsi="Times New Roman" w:cs="Times New Roman"/>
          <w:sz w:val="23"/>
          <w:szCs w:val="23"/>
        </w:rPr>
        <w:t>accept or decline the nomination. The nominee will then be reviewed by the Elections Committee</w:t>
      </w:r>
      <w:del w:id="80" w:author="jason milton" w:date="2018-01-07T22:26:00Z">
        <w:r w:rsidRPr="009047BA" w:rsidDel="00411B64">
          <w:rPr>
            <w:rFonts w:ascii="Times New Roman" w:hAnsi="Times New Roman" w:cs="Times New Roman"/>
            <w:sz w:val="23"/>
            <w:szCs w:val="23"/>
          </w:rPr>
          <w:delText xml:space="preserve"> and </w:delText>
        </w:r>
        <w:commentRangeStart w:id="81"/>
        <w:r w:rsidRPr="009047BA" w:rsidDel="00411B64">
          <w:rPr>
            <w:rFonts w:ascii="Times New Roman" w:hAnsi="Times New Roman" w:cs="Times New Roman"/>
            <w:sz w:val="23"/>
            <w:szCs w:val="23"/>
          </w:rPr>
          <w:delText>Satrap</w:delText>
        </w:r>
      </w:del>
      <w:commentRangeEnd w:id="81"/>
      <w:r w:rsidR="00411B64">
        <w:rPr>
          <w:rStyle w:val="CommentReference"/>
          <w:rFonts w:asciiTheme="minorHAnsi" w:hAnsiTheme="minorHAnsi" w:cstheme="minorBidi"/>
          <w:color w:val="auto"/>
        </w:rPr>
        <w:commentReference w:id="81"/>
      </w:r>
      <w:del w:id="82" w:author="jason milton" w:date="2018-01-07T22:26:00Z">
        <w:r w:rsidRPr="009047BA" w:rsidDel="00411B64">
          <w:rPr>
            <w:rFonts w:ascii="Times New Roman" w:hAnsi="Times New Roman" w:cs="Times New Roman"/>
            <w:sz w:val="23"/>
            <w:szCs w:val="23"/>
          </w:rPr>
          <w:delText xml:space="preserve"> to determine eligibility of said nominee</w:delText>
        </w:r>
      </w:del>
      <w:r w:rsidRPr="009047BA">
        <w:rPr>
          <w:rFonts w:ascii="Times New Roman" w:hAnsi="Times New Roman" w:cs="Times New Roman"/>
          <w:sz w:val="23"/>
          <w:szCs w:val="23"/>
        </w:rPr>
        <w:t>. Once approved by the Elections Committee</w:t>
      </w:r>
      <w:del w:id="83" w:author="jason milton" w:date="2018-01-07T22:26:00Z">
        <w:r w:rsidRPr="009047BA" w:rsidDel="00411B64">
          <w:rPr>
            <w:rFonts w:ascii="Times New Roman" w:hAnsi="Times New Roman" w:cs="Times New Roman"/>
            <w:sz w:val="23"/>
            <w:szCs w:val="23"/>
          </w:rPr>
          <w:delText xml:space="preserve"> and Satrap</w:delText>
        </w:r>
      </w:del>
      <w:r w:rsidRPr="009047BA">
        <w:rPr>
          <w:rFonts w:ascii="Times New Roman" w:hAnsi="Times New Roman" w:cs="Times New Roman"/>
          <w:sz w:val="23"/>
          <w:szCs w:val="23"/>
        </w:rPr>
        <w:t xml:space="preserve">, </w:t>
      </w:r>
      <w:del w:id="84" w:author="jason milton" w:date="2018-01-07T22:27:00Z">
        <w:r w:rsidRPr="009047BA" w:rsidDel="00411B64">
          <w:rPr>
            <w:rFonts w:ascii="Times New Roman" w:hAnsi="Times New Roman" w:cs="Times New Roman"/>
            <w:sz w:val="23"/>
            <w:szCs w:val="23"/>
          </w:rPr>
          <w:delText xml:space="preserve">the </w:delText>
        </w:r>
      </w:del>
      <w:ins w:id="85" w:author="jason milton" w:date="2018-01-07T22:27:00Z">
        <w:r w:rsidR="00411B64">
          <w:rPr>
            <w:rFonts w:ascii="Times New Roman" w:hAnsi="Times New Roman" w:cs="Times New Roman"/>
            <w:sz w:val="23"/>
            <w:szCs w:val="23"/>
          </w:rPr>
          <w:t>a</w:t>
        </w:r>
        <w:r w:rsidR="00411B64" w:rsidRPr="009047BA">
          <w:rPr>
            <w:rFonts w:ascii="Times New Roman" w:hAnsi="Times New Roman" w:cs="Times New Roman"/>
            <w:sz w:val="23"/>
            <w:szCs w:val="23"/>
          </w:rPr>
          <w:t xml:space="preserve"> </w:t>
        </w:r>
      </w:ins>
      <w:r w:rsidRPr="009047BA">
        <w:rPr>
          <w:rFonts w:ascii="Times New Roman" w:hAnsi="Times New Roman" w:cs="Times New Roman"/>
          <w:sz w:val="23"/>
          <w:szCs w:val="23"/>
        </w:rPr>
        <w:t xml:space="preserve">nominee will then be a candidate for </w:t>
      </w:r>
      <w:del w:id="86" w:author="jason milton" w:date="2018-01-07T22:27:00Z">
        <w:r w:rsidRPr="009047BA" w:rsidDel="00411B64">
          <w:rPr>
            <w:rFonts w:ascii="Times New Roman" w:hAnsi="Times New Roman" w:cs="Times New Roman"/>
            <w:sz w:val="23"/>
            <w:szCs w:val="23"/>
          </w:rPr>
          <w:delText xml:space="preserve">their nominated </w:delText>
        </w:r>
      </w:del>
      <w:r w:rsidRPr="009047BA">
        <w:rPr>
          <w:rFonts w:ascii="Times New Roman" w:hAnsi="Times New Roman" w:cs="Times New Roman"/>
          <w:sz w:val="23"/>
          <w:szCs w:val="23"/>
        </w:rPr>
        <w:t>office.</w:t>
      </w:r>
      <w:ins w:id="87" w:author="jason milton" w:date="2018-01-07T22:43:00Z">
        <w:r w:rsidR="00F97EEE">
          <w:rPr>
            <w:rFonts w:ascii="Times New Roman" w:hAnsi="Times New Roman" w:cs="Times New Roman"/>
            <w:sz w:val="23"/>
            <w:szCs w:val="23"/>
          </w:rPr>
          <w:t xml:space="preserve"> </w:t>
        </w:r>
      </w:ins>
      <w:del w:id="88" w:author="jason milton" w:date="2018-01-07T22:43:00Z">
        <w:r w:rsidRPr="009047BA" w:rsidDel="00F97EEE">
          <w:rPr>
            <w:rFonts w:ascii="Times New Roman" w:hAnsi="Times New Roman" w:cs="Times New Roman"/>
            <w:sz w:val="23"/>
            <w:szCs w:val="23"/>
          </w:rPr>
          <w:delText xml:space="preserve"> </w:delText>
        </w:r>
      </w:del>
    </w:p>
    <w:p w14:paraId="1B16271B" w14:textId="77777777" w:rsidR="00022052" w:rsidRPr="009047BA" w:rsidDel="00F97EEE" w:rsidRDefault="00022052" w:rsidP="00F92CFD">
      <w:pPr>
        <w:pStyle w:val="Default"/>
        <w:spacing w:after="27"/>
        <w:ind w:left="1440"/>
        <w:rPr>
          <w:del w:id="89" w:author="jason milton" w:date="2018-01-07T22:43:00Z"/>
          <w:rFonts w:ascii="Times New Roman" w:hAnsi="Times New Roman" w:cs="Times New Roman"/>
          <w:sz w:val="23"/>
          <w:szCs w:val="23"/>
        </w:rPr>
        <w:pPrChange w:id="90" w:author="jason milton" w:date="2018-02-03T10:06:00Z">
          <w:pPr>
            <w:pStyle w:val="Default"/>
            <w:spacing w:after="27"/>
            <w:ind w:left="720"/>
          </w:pPr>
        </w:pPrChange>
      </w:pPr>
    </w:p>
    <w:p w14:paraId="3BE703B0" w14:textId="77777777" w:rsidR="00D930E3" w:rsidRDefault="00022052" w:rsidP="00F92CFD">
      <w:pPr>
        <w:pStyle w:val="Default"/>
        <w:spacing w:after="27"/>
        <w:ind w:left="1440"/>
        <w:rPr>
          <w:del w:id="91" w:author="jason milton" w:date="2018-01-07T22:46:00Z"/>
          <w:rFonts w:ascii="Times New Roman" w:hAnsi="Times New Roman" w:cs="Times New Roman"/>
          <w:sz w:val="23"/>
          <w:szCs w:val="23"/>
        </w:rPr>
        <w:pPrChange w:id="92" w:author="jason milton" w:date="2018-02-03T10:06:00Z">
          <w:pPr>
            <w:pStyle w:val="Default"/>
            <w:spacing w:after="27"/>
            <w:ind w:left="720"/>
          </w:pPr>
        </w:pPrChange>
      </w:pPr>
      <w:del w:id="93" w:author="jason milton" w:date="2018-01-07T22:43:00Z">
        <w:r w:rsidRPr="009047BA" w:rsidDel="00F97EEE">
          <w:rPr>
            <w:rFonts w:ascii="Times New Roman" w:hAnsi="Times New Roman" w:cs="Times New Roman"/>
            <w:sz w:val="23"/>
            <w:szCs w:val="23"/>
          </w:rPr>
          <w:delText xml:space="preserve">iv. </w:delText>
        </w:r>
      </w:del>
      <w:r w:rsidRPr="009047BA">
        <w:rPr>
          <w:rFonts w:ascii="Times New Roman" w:hAnsi="Times New Roman" w:cs="Times New Roman"/>
          <w:sz w:val="23"/>
          <w:szCs w:val="23"/>
        </w:rPr>
        <w:t xml:space="preserve">Upon the close of the nomination period, </w:t>
      </w:r>
      <w:commentRangeStart w:id="94"/>
      <w:del w:id="95" w:author="jason milton" w:date="2018-01-07T22:40:00Z">
        <w:r w:rsidRPr="009047BA" w:rsidDel="00AB0E52">
          <w:rPr>
            <w:rFonts w:ascii="Times New Roman" w:hAnsi="Times New Roman" w:cs="Times New Roman"/>
            <w:sz w:val="23"/>
            <w:szCs w:val="23"/>
          </w:rPr>
          <w:delText xml:space="preserve">the Satrap or Vice Satrap will forward all nominations to </w:delText>
        </w:r>
      </w:del>
      <w:commentRangeEnd w:id="94"/>
      <w:r w:rsidR="00AB0E52">
        <w:rPr>
          <w:rStyle w:val="CommentReference"/>
          <w:rFonts w:asciiTheme="minorHAnsi" w:hAnsiTheme="minorHAnsi" w:cstheme="minorBidi"/>
          <w:color w:val="auto"/>
        </w:rPr>
        <w:commentReference w:id="94"/>
      </w:r>
      <w:r w:rsidRPr="009047BA">
        <w:rPr>
          <w:rFonts w:ascii="Times New Roman" w:hAnsi="Times New Roman" w:cs="Times New Roman"/>
          <w:sz w:val="23"/>
          <w:szCs w:val="23"/>
        </w:rPr>
        <w:t>the Elections Committee</w:t>
      </w:r>
      <w:ins w:id="96" w:author="Saswat Kabisatpathy" w:date="2018-01-31T21:20:00Z">
        <w:r w:rsidR="00C2114F">
          <w:rPr>
            <w:rFonts w:ascii="Times New Roman" w:hAnsi="Times New Roman" w:cs="Times New Roman"/>
            <w:sz w:val="23"/>
            <w:szCs w:val="23"/>
          </w:rPr>
          <w:t xml:space="preserve"> is</w:t>
        </w:r>
      </w:ins>
      <w:r w:rsidRPr="009047BA">
        <w:rPr>
          <w:rFonts w:ascii="Times New Roman" w:hAnsi="Times New Roman" w:cs="Times New Roman"/>
          <w:sz w:val="23"/>
          <w:szCs w:val="23"/>
        </w:rPr>
        <w:t xml:space="preserve"> to complete the credentialing process for all candidates and provide a report to the Satrap of eligible candidates within </w:t>
      </w:r>
      <w:ins w:id="97" w:author="jason milton" w:date="2018-01-07T22:43:00Z">
        <w:r w:rsidR="00F97EEE">
          <w:rPr>
            <w:rFonts w:ascii="Times New Roman" w:hAnsi="Times New Roman" w:cs="Times New Roman"/>
            <w:sz w:val="23"/>
            <w:szCs w:val="23"/>
          </w:rPr>
          <w:t>five (</w:t>
        </w:r>
      </w:ins>
      <w:r w:rsidRPr="009047BA">
        <w:rPr>
          <w:rFonts w:ascii="Times New Roman" w:hAnsi="Times New Roman" w:cs="Times New Roman"/>
          <w:sz w:val="23"/>
          <w:szCs w:val="23"/>
        </w:rPr>
        <w:t>5</w:t>
      </w:r>
      <w:ins w:id="98" w:author="jason milton" w:date="2018-01-07T22:43:00Z">
        <w:r w:rsidR="00F97EEE">
          <w:rPr>
            <w:rFonts w:ascii="Times New Roman" w:hAnsi="Times New Roman" w:cs="Times New Roman"/>
            <w:sz w:val="23"/>
            <w:szCs w:val="23"/>
          </w:rPr>
          <w:t>)</w:t>
        </w:r>
      </w:ins>
      <w:r w:rsidRPr="009047BA">
        <w:rPr>
          <w:rFonts w:ascii="Times New Roman" w:hAnsi="Times New Roman" w:cs="Times New Roman"/>
          <w:sz w:val="23"/>
          <w:szCs w:val="23"/>
        </w:rPr>
        <w:t xml:space="preserve"> business days. Any nominee found to be ineligible for office will be contacted by the Satrap within </w:t>
      </w:r>
      <w:ins w:id="99" w:author="jason milton" w:date="2018-01-07T22:43:00Z">
        <w:r w:rsidR="00F97EEE">
          <w:rPr>
            <w:rFonts w:ascii="Times New Roman" w:hAnsi="Times New Roman" w:cs="Times New Roman"/>
            <w:sz w:val="23"/>
            <w:szCs w:val="23"/>
          </w:rPr>
          <w:t>two (</w:t>
        </w:r>
      </w:ins>
      <w:r w:rsidRPr="009047BA">
        <w:rPr>
          <w:rFonts w:ascii="Times New Roman" w:hAnsi="Times New Roman" w:cs="Times New Roman"/>
          <w:sz w:val="23"/>
          <w:szCs w:val="23"/>
        </w:rPr>
        <w:t>2</w:t>
      </w:r>
      <w:ins w:id="100" w:author="jason milton" w:date="2018-01-07T22:43:00Z">
        <w:r w:rsidR="00F97EEE">
          <w:rPr>
            <w:rFonts w:ascii="Times New Roman" w:hAnsi="Times New Roman" w:cs="Times New Roman"/>
            <w:sz w:val="23"/>
            <w:szCs w:val="23"/>
          </w:rPr>
          <w:t>)</w:t>
        </w:r>
      </w:ins>
      <w:r w:rsidRPr="009047BA">
        <w:rPr>
          <w:rFonts w:ascii="Times New Roman" w:hAnsi="Times New Roman" w:cs="Times New Roman"/>
          <w:sz w:val="23"/>
          <w:szCs w:val="23"/>
        </w:rPr>
        <w:t xml:space="preserve"> business days </w:t>
      </w:r>
      <w:del w:id="101" w:author="jason milton" w:date="2018-01-07T22:44:00Z">
        <w:r w:rsidRPr="009047BA" w:rsidDel="00F97EEE">
          <w:rPr>
            <w:rFonts w:ascii="Times New Roman" w:hAnsi="Times New Roman" w:cs="Times New Roman"/>
            <w:sz w:val="23"/>
            <w:szCs w:val="23"/>
          </w:rPr>
          <w:delText xml:space="preserve">as to the reasoning of ineligibility </w:delText>
        </w:r>
      </w:del>
      <w:r w:rsidRPr="009047BA">
        <w:rPr>
          <w:rFonts w:ascii="Times New Roman" w:hAnsi="Times New Roman" w:cs="Times New Roman"/>
          <w:sz w:val="23"/>
          <w:szCs w:val="23"/>
        </w:rPr>
        <w:t xml:space="preserve">and will have </w:t>
      </w:r>
      <w:ins w:id="102" w:author="jason milton" w:date="2018-01-07T22:44:00Z">
        <w:r w:rsidR="00F97EEE">
          <w:rPr>
            <w:rFonts w:ascii="Times New Roman" w:hAnsi="Times New Roman" w:cs="Times New Roman"/>
            <w:sz w:val="23"/>
            <w:szCs w:val="23"/>
          </w:rPr>
          <w:t>two (</w:t>
        </w:r>
      </w:ins>
      <w:r w:rsidRPr="009047BA">
        <w:rPr>
          <w:rFonts w:ascii="Times New Roman" w:hAnsi="Times New Roman" w:cs="Times New Roman"/>
          <w:sz w:val="23"/>
          <w:szCs w:val="23"/>
        </w:rPr>
        <w:t>2</w:t>
      </w:r>
      <w:ins w:id="103" w:author="jason milton" w:date="2018-01-07T22:44:00Z">
        <w:r w:rsidR="00F97EEE">
          <w:rPr>
            <w:rFonts w:ascii="Times New Roman" w:hAnsi="Times New Roman" w:cs="Times New Roman"/>
            <w:sz w:val="23"/>
            <w:szCs w:val="23"/>
          </w:rPr>
          <w:t>)</w:t>
        </w:r>
      </w:ins>
      <w:r w:rsidRPr="009047BA">
        <w:rPr>
          <w:rFonts w:ascii="Times New Roman" w:hAnsi="Times New Roman" w:cs="Times New Roman"/>
          <w:sz w:val="23"/>
          <w:szCs w:val="23"/>
        </w:rPr>
        <w:t xml:space="preserve"> business days to submit documentation</w:t>
      </w:r>
      <w:ins w:id="104" w:author="jason milton" w:date="2018-01-07T22:44:00Z">
        <w:r w:rsidR="00F97EEE">
          <w:rPr>
            <w:rFonts w:ascii="Times New Roman" w:hAnsi="Times New Roman" w:cs="Times New Roman"/>
            <w:sz w:val="23"/>
            <w:szCs w:val="23"/>
          </w:rPr>
          <w:t>, to the Elections Committee</w:t>
        </w:r>
      </w:ins>
      <w:ins w:id="105" w:author="jason milton" w:date="2018-01-07T22:45:00Z">
        <w:r w:rsidR="00F97EEE">
          <w:rPr>
            <w:rFonts w:ascii="Times New Roman" w:hAnsi="Times New Roman" w:cs="Times New Roman"/>
            <w:sz w:val="23"/>
            <w:szCs w:val="23"/>
          </w:rPr>
          <w:t>,</w:t>
        </w:r>
      </w:ins>
      <w:r w:rsidRPr="009047BA">
        <w:rPr>
          <w:rFonts w:ascii="Times New Roman" w:hAnsi="Times New Roman" w:cs="Times New Roman"/>
          <w:sz w:val="23"/>
          <w:szCs w:val="23"/>
        </w:rPr>
        <w:t xml:space="preserve"> challenging the ineligibility</w:t>
      </w:r>
      <w:del w:id="106" w:author="jason milton" w:date="2018-01-07T22:45:00Z">
        <w:r w:rsidRPr="009047BA" w:rsidDel="00F97EEE">
          <w:rPr>
            <w:rFonts w:ascii="Times New Roman" w:hAnsi="Times New Roman" w:cs="Times New Roman"/>
            <w:sz w:val="23"/>
            <w:szCs w:val="23"/>
          </w:rPr>
          <w:delText xml:space="preserve"> to the Elections Committee</w:delText>
        </w:r>
      </w:del>
      <w:r w:rsidRPr="009047BA">
        <w:rPr>
          <w:rFonts w:ascii="Times New Roman" w:hAnsi="Times New Roman" w:cs="Times New Roman"/>
          <w:sz w:val="23"/>
          <w:szCs w:val="23"/>
        </w:rPr>
        <w:t xml:space="preserve">. The Elections Committee will provide a final ruling on eligibility to the Satrap within </w:t>
      </w:r>
      <w:ins w:id="107" w:author="jason milton" w:date="2018-01-07T22:45:00Z">
        <w:r w:rsidR="00F97EEE">
          <w:rPr>
            <w:rFonts w:ascii="Times New Roman" w:hAnsi="Times New Roman" w:cs="Times New Roman"/>
            <w:sz w:val="23"/>
            <w:szCs w:val="23"/>
          </w:rPr>
          <w:t>two (</w:t>
        </w:r>
      </w:ins>
      <w:r w:rsidRPr="009047BA">
        <w:rPr>
          <w:rFonts w:ascii="Times New Roman" w:hAnsi="Times New Roman" w:cs="Times New Roman"/>
          <w:sz w:val="23"/>
          <w:szCs w:val="23"/>
        </w:rPr>
        <w:t>2</w:t>
      </w:r>
      <w:ins w:id="108" w:author="jason milton" w:date="2018-01-07T22:46:00Z">
        <w:r w:rsidR="00F97EEE">
          <w:rPr>
            <w:rFonts w:ascii="Times New Roman" w:hAnsi="Times New Roman" w:cs="Times New Roman"/>
            <w:sz w:val="23"/>
            <w:szCs w:val="23"/>
          </w:rPr>
          <w:t>)</w:t>
        </w:r>
      </w:ins>
      <w:r w:rsidRPr="009047BA">
        <w:rPr>
          <w:rFonts w:ascii="Times New Roman" w:hAnsi="Times New Roman" w:cs="Times New Roman"/>
          <w:sz w:val="23"/>
          <w:szCs w:val="23"/>
        </w:rPr>
        <w:t xml:space="preserve"> business days of receiving </w:t>
      </w:r>
      <w:del w:id="109" w:author="jason milton" w:date="2018-01-07T22:46:00Z">
        <w:r w:rsidRPr="009047BA" w:rsidDel="00F97EEE">
          <w:rPr>
            <w:rFonts w:ascii="Times New Roman" w:hAnsi="Times New Roman" w:cs="Times New Roman"/>
            <w:sz w:val="23"/>
            <w:szCs w:val="23"/>
          </w:rPr>
          <w:delText xml:space="preserve">the </w:delText>
        </w:r>
      </w:del>
      <w:r w:rsidRPr="009047BA">
        <w:rPr>
          <w:rFonts w:ascii="Times New Roman" w:hAnsi="Times New Roman" w:cs="Times New Roman"/>
          <w:sz w:val="23"/>
          <w:szCs w:val="23"/>
        </w:rPr>
        <w:t>documentation. The Satrap will contact the nominee with the final ruling.</w:t>
      </w:r>
      <w:ins w:id="110" w:author="jason milton" w:date="2018-01-07T22:46:00Z">
        <w:r w:rsidR="00F97EEE">
          <w:rPr>
            <w:rFonts w:ascii="Times New Roman" w:hAnsi="Times New Roman" w:cs="Times New Roman"/>
            <w:sz w:val="23"/>
            <w:szCs w:val="23"/>
          </w:rPr>
          <w:t xml:space="preserve"> </w:t>
        </w:r>
      </w:ins>
      <w:del w:id="111" w:author="jason milton" w:date="2018-01-07T22:46:00Z">
        <w:r w:rsidRPr="009047BA" w:rsidDel="00F97EEE">
          <w:rPr>
            <w:rFonts w:ascii="Times New Roman" w:hAnsi="Times New Roman" w:cs="Times New Roman"/>
            <w:sz w:val="23"/>
            <w:szCs w:val="23"/>
          </w:rPr>
          <w:delText xml:space="preserve"> </w:delText>
        </w:r>
      </w:del>
    </w:p>
    <w:p w14:paraId="2885385A" w14:textId="77777777" w:rsidR="00D930E3" w:rsidRDefault="00D930E3" w:rsidP="00F92CFD">
      <w:pPr>
        <w:pStyle w:val="Default"/>
        <w:spacing w:after="27"/>
        <w:ind w:left="1440"/>
        <w:rPr>
          <w:del w:id="112" w:author="jason milton" w:date="2018-01-07T22:46:00Z"/>
          <w:rFonts w:ascii="Times New Roman" w:hAnsi="Times New Roman" w:cs="Times New Roman"/>
          <w:sz w:val="23"/>
          <w:szCs w:val="23"/>
        </w:rPr>
        <w:pPrChange w:id="113" w:author="jason milton" w:date="2018-02-03T10:06:00Z">
          <w:pPr>
            <w:pStyle w:val="Default"/>
            <w:spacing w:after="27"/>
            <w:ind w:left="720"/>
          </w:pPr>
        </w:pPrChange>
      </w:pPr>
    </w:p>
    <w:p w14:paraId="19CF9E21" w14:textId="77777777" w:rsidR="00D930E3" w:rsidRDefault="00022052" w:rsidP="00F92CFD">
      <w:pPr>
        <w:pStyle w:val="Default"/>
        <w:spacing w:after="27"/>
        <w:ind w:left="720"/>
        <w:rPr>
          <w:rFonts w:ascii="Times New Roman" w:hAnsi="Times New Roman" w:cs="Times New Roman"/>
          <w:sz w:val="23"/>
          <w:szCs w:val="23"/>
        </w:rPr>
        <w:pPrChange w:id="114" w:author="jason milton" w:date="2018-02-03T10:06:00Z">
          <w:pPr>
            <w:pStyle w:val="Default"/>
            <w:spacing w:after="27"/>
          </w:pPr>
        </w:pPrChange>
      </w:pPr>
      <w:del w:id="115" w:author="jason milton" w:date="2018-01-07T22:46:00Z">
        <w:r w:rsidRPr="009047BA" w:rsidDel="00F97EEE">
          <w:rPr>
            <w:rFonts w:ascii="Times New Roman" w:hAnsi="Times New Roman" w:cs="Times New Roman"/>
            <w:sz w:val="23"/>
            <w:szCs w:val="23"/>
          </w:rPr>
          <w:delText xml:space="preserve">v. </w:delText>
        </w:r>
      </w:del>
      <w:r w:rsidRPr="009047BA">
        <w:rPr>
          <w:rFonts w:ascii="Times New Roman" w:hAnsi="Times New Roman" w:cs="Times New Roman"/>
          <w:sz w:val="23"/>
          <w:szCs w:val="23"/>
        </w:rPr>
        <w:t>All nominations shall be made in the above manner except when at the time of balloting</w:t>
      </w:r>
      <w:r w:rsidR="00E55B0A" w:rsidRPr="009047BA">
        <w:rPr>
          <w:rFonts w:ascii="Times New Roman" w:hAnsi="Times New Roman" w:cs="Times New Roman"/>
          <w:sz w:val="23"/>
          <w:szCs w:val="23"/>
        </w:rPr>
        <w:t>:</w:t>
      </w:r>
      <w:r w:rsidRPr="009047BA">
        <w:rPr>
          <w:rFonts w:ascii="Times New Roman" w:hAnsi="Times New Roman" w:cs="Times New Roman"/>
          <w:sz w:val="23"/>
          <w:szCs w:val="23"/>
        </w:rPr>
        <w:t xml:space="preserve"> all nominees, or all but one (1) nominee for any office withdraw, </w:t>
      </w:r>
      <w:commentRangeStart w:id="116"/>
      <w:r w:rsidRPr="009047BA">
        <w:rPr>
          <w:rFonts w:ascii="Times New Roman" w:hAnsi="Times New Roman" w:cs="Times New Roman"/>
          <w:sz w:val="23"/>
          <w:szCs w:val="23"/>
        </w:rPr>
        <w:t>or any nominee for any office is elected to another office</w:t>
      </w:r>
      <w:commentRangeEnd w:id="116"/>
      <w:r w:rsidR="00B5583F">
        <w:rPr>
          <w:rStyle w:val="CommentReference"/>
          <w:rFonts w:asciiTheme="minorHAnsi" w:hAnsiTheme="minorHAnsi" w:cstheme="minorBidi"/>
          <w:color w:val="auto"/>
        </w:rPr>
        <w:commentReference w:id="116"/>
      </w:r>
      <w:r w:rsidRPr="009047BA">
        <w:rPr>
          <w:rFonts w:ascii="Times New Roman" w:hAnsi="Times New Roman" w:cs="Times New Roman"/>
          <w:sz w:val="23"/>
          <w:szCs w:val="23"/>
        </w:rPr>
        <w:t xml:space="preserve">, </w:t>
      </w:r>
      <w:commentRangeStart w:id="117"/>
      <w:r w:rsidRPr="009047BA">
        <w:rPr>
          <w:rFonts w:ascii="Times New Roman" w:hAnsi="Times New Roman" w:cs="Times New Roman"/>
          <w:sz w:val="23"/>
          <w:szCs w:val="23"/>
        </w:rPr>
        <w:t>or the nominee is a previously approved candidate that has not yet been elected to a position at that Winter Assembly</w:t>
      </w:r>
      <w:commentRangeEnd w:id="117"/>
      <w:r w:rsidR="00B5583F">
        <w:rPr>
          <w:rStyle w:val="CommentReference"/>
          <w:rFonts w:asciiTheme="minorHAnsi" w:hAnsiTheme="minorHAnsi" w:cstheme="minorBidi"/>
          <w:color w:val="auto"/>
        </w:rPr>
        <w:commentReference w:id="117"/>
      </w:r>
      <w:r w:rsidRPr="009047BA">
        <w:rPr>
          <w:rFonts w:ascii="Times New Roman" w:hAnsi="Times New Roman" w:cs="Times New Roman"/>
          <w:sz w:val="23"/>
          <w:szCs w:val="23"/>
        </w:rPr>
        <w:t xml:space="preserve">. In such instances, and no other, nominations may be made from the floor of the Assembly, with all such nominees being present. </w:t>
      </w:r>
    </w:p>
    <w:p w14:paraId="4CF20BC3" w14:textId="77777777" w:rsidR="00022052" w:rsidRPr="009047BA" w:rsidRDefault="00022052" w:rsidP="00F239E4">
      <w:pPr>
        <w:pStyle w:val="Default"/>
        <w:spacing w:after="27"/>
        <w:ind w:left="720"/>
        <w:rPr>
          <w:rFonts w:ascii="Times New Roman" w:hAnsi="Times New Roman" w:cs="Times New Roman"/>
          <w:sz w:val="23"/>
          <w:szCs w:val="23"/>
        </w:rPr>
      </w:pPr>
    </w:p>
    <w:p w14:paraId="7CBA2562" w14:textId="77777777" w:rsidR="00022052" w:rsidRPr="009047BA" w:rsidDel="00D03F2C" w:rsidRDefault="00D03F2C" w:rsidP="00F92CFD">
      <w:pPr>
        <w:pStyle w:val="Default"/>
        <w:spacing w:after="27"/>
        <w:ind w:left="1440"/>
        <w:rPr>
          <w:del w:id="118" w:author="jason milton" w:date="2018-01-07T22:54:00Z"/>
          <w:rFonts w:ascii="Times New Roman" w:hAnsi="Times New Roman" w:cs="Times New Roman"/>
          <w:sz w:val="23"/>
          <w:szCs w:val="23"/>
        </w:rPr>
        <w:pPrChange w:id="119" w:author="jason milton" w:date="2018-02-03T10:07:00Z">
          <w:pPr>
            <w:pStyle w:val="Default"/>
            <w:spacing w:after="27"/>
            <w:ind w:left="720"/>
          </w:pPr>
        </w:pPrChange>
      </w:pPr>
      <w:ins w:id="120" w:author="jason milton" w:date="2018-01-07T22:53:00Z">
        <w:r>
          <w:rPr>
            <w:rFonts w:ascii="Times New Roman" w:hAnsi="Times New Roman" w:cs="Times New Roman"/>
            <w:sz w:val="23"/>
            <w:szCs w:val="23"/>
          </w:rPr>
          <w:t>Sub sec</w:t>
        </w:r>
      </w:ins>
      <w:ins w:id="121" w:author="jason milton" w:date="2018-01-07T22:54:00Z">
        <w:r>
          <w:rPr>
            <w:rFonts w:ascii="Times New Roman" w:hAnsi="Times New Roman" w:cs="Times New Roman"/>
            <w:sz w:val="23"/>
            <w:szCs w:val="23"/>
          </w:rPr>
          <w:t xml:space="preserve"> C.</w:t>
        </w:r>
      </w:ins>
      <w:del w:id="122" w:author="jason milton" w:date="2018-01-07T22:54:00Z">
        <w:r w:rsidR="00022052" w:rsidRPr="009047BA" w:rsidDel="00D03F2C">
          <w:rPr>
            <w:rFonts w:ascii="Times New Roman" w:hAnsi="Times New Roman" w:cs="Times New Roman"/>
            <w:sz w:val="23"/>
            <w:szCs w:val="23"/>
          </w:rPr>
          <w:delText>vi.</w:delText>
        </w:r>
      </w:del>
      <w:r w:rsidR="00022052" w:rsidRPr="009047BA">
        <w:rPr>
          <w:rFonts w:ascii="Times New Roman" w:hAnsi="Times New Roman" w:cs="Times New Roman"/>
          <w:sz w:val="23"/>
          <w:szCs w:val="23"/>
        </w:rPr>
        <w:t xml:space="preserve"> To be eligible for nomination</w:t>
      </w:r>
      <w:del w:id="123" w:author="jason milton" w:date="2018-01-07T22:54:00Z">
        <w:r w:rsidR="00022052" w:rsidRPr="009047BA" w:rsidDel="00D03F2C">
          <w:rPr>
            <w:rFonts w:ascii="Times New Roman" w:hAnsi="Times New Roman" w:cs="Times New Roman"/>
            <w:sz w:val="23"/>
            <w:szCs w:val="23"/>
          </w:rPr>
          <w:delText>s</w:delText>
        </w:r>
      </w:del>
      <w:r w:rsidR="00022052" w:rsidRPr="009047BA">
        <w:rPr>
          <w:rFonts w:ascii="Times New Roman" w:hAnsi="Times New Roman" w:cs="Times New Roman"/>
          <w:sz w:val="23"/>
          <w:szCs w:val="23"/>
        </w:rPr>
        <w:t xml:space="preserve"> as a Province Officer, a </w:t>
      </w:r>
      <w:del w:id="124" w:author="Saswat Kabisatpathy" w:date="2018-01-31T21:23:00Z">
        <w:r w:rsidR="00022052" w:rsidRPr="009047BA" w:rsidDel="00C2114F">
          <w:rPr>
            <w:rFonts w:ascii="Times New Roman" w:hAnsi="Times New Roman" w:cs="Times New Roman"/>
            <w:sz w:val="23"/>
            <w:szCs w:val="23"/>
          </w:rPr>
          <w:delText xml:space="preserve">person </w:delText>
        </w:r>
      </w:del>
      <w:ins w:id="125" w:author="Saswat Kabisatpathy" w:date="2018-01-31T21:23:00Z">
        <w:r w:rsidR="00C2114F">
          <w:rPr>
            <w:rFonts w:ascii="Times New Roman" w:hAnsi="Times New Roman" w:cs="Times New Roman"/>
            <w:sz w:val="23"/>
            <w:szCs w:val="23"/>
          </w:rPr>
          <w:t>Brother</w:t>
        </w:r>
        <w:r w:rsidR="00C2114F" w:rsidRPr="009047BA">
          <w:rPr>
            <w:rFonts w:ascii="Times New Roman" w:hAnsi="Times New Roman" w:cs="Times New Roman"/>
            <w:sz w:val="23"/>
            <w:szCs w:val="23"/>
          </w:rPr>
          <w:t xml:space="preserve"> </w:t>
        </w:r>
      </w:ins>
      <w:r w:rsidR="00022052" w:rsidRPr="009047BA">
        <w:rPr>
          <w:rFonts w:ascii="Times New Roman" w:hAnsi="Times New Roman" w:cs="Times New Roman"/>
          <w:sz w:val="23"/>
          <w:szCs w:val="23"/>
        </w:rPr>
        <w:t xml:space="preserve">must be a member in good standing of a chapter within the </w:t>
      </w:r>
      <w:ins w:id="126" w:author="Saswat Kabisatpathy" w:date="2018-01-31T21:23:00Z">
        <w:r w:rsidR="00C2114F">
          <w:rPr>
            <w:rFonts w:ascii="Times New Roman" w:hAnsi="Times New Roman" w:cs="Times New Roman"/>
            <w:sz w:val="23"/>
            <w:szCs w:val="23"/>
          </w:rPr>
          <w:t>P</w:t>
        </w:r>
      </w:ins>
      <w:del w:id="127" w:author="Saswat Kabisatpathy" w:date="2018-01-31T21:23:00Z">
        <w:r w:rsidR="00022052" w:rsidRPr="009047BA" w:rsidDel="00C2114F">
          <w:rPr>
            <w:rFonts w:ascii="Times New Roman" w:hAnsi="Times New Roman" w:cs="Times New Roman"/>
            <w:sz w:val="23"/>
            <w:szCs w:val="23"/>
          </w:rPr>
          <w:delText>p</w:delText>
        </w:r>
      </w:del>
      <w:r w:rsidR="00022052" w:rsidRPr="009047BA">
        <w:rPr>
          <w:rFonts w:ascii="Times New Roman" w:hAnsi="Times New Roman" w:cs="Times New Roman"/>
          <w:sz w:val="23"/>
          <w:szCs w:val="23"/>
        </w:rPr>
        <w:t>rovince and have paid Collegiate or Graduate assessment dues for the year including the Province Assembly</w:t>
      </w:r>
      <w:r w:rsidR="003B2580">
        <w:rPr>
          <w:rFonts w:ascii="Times New Roman" w:hAnsi="Times New Roman" w:cs="Times New Roman"/>
          <w:sz w:val="23"/>
          <w:szCs w:val="23"/>
        </w:rPr>
        <w:t xml:space="preserve">. </w:t>
      </w:r>
      <w:r w:rsidR="00022052" w:rsidRPr="009047BA">
        <w:rPr>
          <w:rFonts w:ascii="Times New Roman" w:hAnsi="Times New Roman" w:cs="Times New Roman"/>
          <w:sz w:val="23"/>
          <w:szCs w:val="23"/>
        </w:rPr>
        <w:t>Collegiate candidates for office must not be on academic probation as defined by their college/school of pharmacy.</w:t>
      </w:r>
      <w:ins w:id="128" w:author="jason milton" w:date="2018-01-07T22:54:00Z">
        <w:r>
          <w:rPr>
            <w:rFonts w:ascii="Times New Roman" w:hAnsi="Times New Roman" w:cs="Times New Roman"/>
            <w:sz w:val="23"/>
            <w:szCs w:val="23"/>
          </w:rPr>
          <w:t xml:space="preserve"> </w:t>
        </w:r>
      </w:ins>
      <w:del w:id="129" w:author="jason milton" w:date="2018-01-07T22:54:00Z">
        <w:r w:rsidR="00022052" w:rsidRPr="009047BA" w:rsidDel="00D03F2C">
          <w:rPr>
            <w:rFonts w:ascii="Times New Roman" w:hAnsi="Times New Roman" w:cs="Times New Roman"/>
            <w:sz w:val="23"/>
            <w:szCs w:val="23"/>
          </w:rPr>
          <w:delText xml:space="preserve"> </w:delText>
        </w:r>
      </w:del>
    </w:p>
    <w:p w14:paraId="0C390FE0" w14:textId="77777777" w:rsidR="00022052" w:rsidRPr="009047BA" w:rsidDel="00D03F2C" w:rsidRDefault="00022052" w:rsidP="00F92CFD">
      <w:pPr>
        <w:pStyle w:val="Default"/>
        <w:spacing w:after="27"/>
        <w:ind w:left="1440"/>
        <w:rPr>
          <w:del w:id="130" w:author="jason milton" w:date="2018-01-07T22:54:00Z"/>
          <w:rFonts w:ascii="Times New Roman" w:hAnsi="Times New Roman" w:cs="Times New Roman"/>
          <w:sz w:val="23"/>
          <w:szCs w:val="23"/>
        </w:rPr>
        <w:pPrChange w:id="131" w:author="jason milton" w:date="2018-02-03T10:07:00Z">
          <w:pPr>
            <w:pStyle w:val="Default"/>
            <w:spacing w:after="27"/>
            <w:ind w:left="720"/>
          </w:pPr>
        </w:pPrChange>
      </w:pPr>
    </w:p>
    <w:p w14:paraId="0422ADD0" w14:textId="77777777" w:rsidR="00D930E3" w:rsidRPr="00F92CFD" w:rsidRDefault="00022052" w:rsidP="00F92CFD">
      <w:pPr>
        <w:pStyle w:val="Default"/>
        <w:spacing w:after="27"/>
        <w:ind w:left="720"/>
        <w:rPr>
          <w:del w:id="132" w:author="jason milton" w:date="2018-01-07T23:04:00Z"/>
          <w:rFonts w:ascii="Times New Roman" w:hAnsi="Times New Roman" w:cs="Times New Roman"/>
          <w:color w:val="auto"/>
          <w:sz w:val="23"/>
          <w:szCs w:val="23"/>
          <w:rPrChange w:id="133" w:author="jason milton" w:date="2018-02-03T10:06:00Z">
            <w:rPr>
              <w:del w:id="134" w:author="jason milton" w:date="2018-01-07T23:04:00Z"/>
              <w:rFonts w:ascii="Times New Roman" w:hAnsi="Times New Roman" w:cs="Times New Roman"/>
              <w:sz w:val="23"/>
              <w:szCs w:val="23"/>
            </w:rPr>
          </w:rPrChange>
        </w:rPr>
      </w:pPr>
      <w:del w:id="135" w:author="jason milton" w:date="2018-01-07T22:54:00Z">
        <w:r w:rsidRPr="009047BA" w:rsidDel="00D03F2C">
          <w:rPr>
            <w:rFonts w:ascii="Times New Roman" w:hAnsi="Times New Roman" w:cs="Times New Roman"/>
            <w:sz w:val="23"/>
            <w:szCs w:val="23"/>
          </w:rPr>
          <w:delText>vii. The e</w:delText>
        </w:r>
      </w:del>
      <w:ins w:id="136" w:author="jason milton" w:date="2018-01-07T22:54:00Z">
        <w:r w:rsidR="00D03F2C">
          <w:rPr>
            <w:rFonts w:ascii="Times New Roman" w:hAnsi="Times New Roman" w:cs="Times New Roman"/>
            <w:sz w:val="23"/>
            <w:szCs w:val="23"/>
          </w:rPr>
          <w:t>E</w:t>
        </w:r>
      </w:ins>
      <w:r w:rsidRPr="009047BA">
        <w:rPr>
          <w:rFonts w:ascii="Times New Roman" w:hAnsi="Times New Roman" w:cs="Times New Roman"/>
          <w:sz w:val="23"/>
          <w:szCs w:val="23"/>
        </w:rPr>
        <w:t xml:space="preserve">ligible candidates for office </w:t>
      </w:r>
      <w:del w:id="137" w:author="jason milton" w:date="2018-01-07T22:55:00Z">
        <w:r w:rsidRPr="009047BA" w:rsidDel="00D03F2C">
          <w:rPr>
            <w:rFonts w:ascii="Times New Roman" w:hAnsi="Times New Roman" w:cs="Times New Roman"/>
            <w:sz w:val="23"/>
            <w:szCs w:val="23"/>
          </w:rPr>
          <w:delText xml:space="preserve">should </w:delText>
        </w:r>
      </w:del>
      <w:ins w:id="138" w:author="jason milton" w:date="2018-01-07T22:55:00Z">
        <w:r w:rsidR="00D03F2C">
          <w:rPr>
            <w:rFonts w:ascii="Times New Roman" w:hAnsi="Times New Roman" w:cs="Times New Roman"/>
            <w:sz w:val="23"/>
            <w:szCs w:val="23"/>
          </w:rPr>
          <w:t>shall</w:t>
        </w:r>
        <w:r w:rsidR="00D03F2C" w:rsidRPr="009047BA">
          <w:rPr>
            <w:rFonts w:ascii="Times New Roman" w:hAnsi="Times New Roman" w:cs="Times New Roman"/>
            <w:sz w:val="23"/>
            <w:szCs w:val="23"/>
          </w:rPr>
          <w:t xml:space="preserve"> </w:t>
        </w:r>
      </w:ins>
      <w:r w:rsidRPr="009047BA">
        <w:rPr>
          <w:rFonts w:ascii="Times New Roman" w:hAnsi="Times New Roman" w:cs="Times New Roman"/>
          <w:sz w:val="23"/>
          <w:szCs w:val="23"/>
        </w:rPr>
        <w:t xml:space="preserve">submit a short biography to the </w:t>
      </w:r>
      <w:del w:id="139" w:author="jason milton" w:date="2018-01-07T22:55:00Z">
        <w:r w:rsidRPr="009047BA" w:rsidDel="00D03F2C">
          <w:rPr>
            <w:rFonts w:ascii="Times New Roman" w:hAnsi="Times New Roman" w:cs="Times New Roman"/>
            <w:sz w:val="23"/>
            <w:szCs w:val="23"/>
          </w:rPr>
          <w:delText xml:space="preserve">current Gulf Coast Province </w:delText>
        </w:r>
      </w:del>
      <w:r w:rsidRPr="009047BA">
        <w:rPr>
          <w:rFonts w:ascii="Times New Roman" w:hAnsi="Times New Roman" w:cs="Times New Roman"/>
          <w:sz w:val="23"/>
          <w:szCs w:val="23"/>
        </w:rPr>
        <w:t xml:space="preserve">Historian no later than </w:t>
      </w:r>
      <w:ins w:id="140" w:author="jason milton" w:date="2018-01-07T22:55:00Z">
        <w:r w:rsidR="00D03F2C">
          <w:rPr>
            <w:rFonts w:ascii="Times New Roman" w:hAnsi="Times New Roman" w:cs="Times New Roman"/>
            <w:sz w:val="23"/>
            <w:szCs w:val="23"/>
          </w:rPr>
          <w:t>fourte</w:t>
        </w:r>
      </w:ins>
      <w:ins w:id="141" w:author="jason milton" w:date="2018-01-07T22:56:00Z">
        <w:r w:rsidR="00D03F2C">
          <w:rPr>
            <w:rFonts w:ascii="Times New Roman" w:hAnsi="Times New Roman" w:cs="Times New Roman"/>
            <w:sz w:val="23"/>
            <w:szCs w:val="23"/>
          </w:rPr>
          <w:t>en (</w:t>
        </w:r>
      </w:ins>
      <w:r w:rsidRPr="009047BA">
        <w:rPr>
          <w:rFonts w:ascii="Times New Roman" w:hAnsi="Times New Roman" w:cs="Times New Roman"/>
          <w:sz w:val="23"/>
          <w:szCs w:val="23"/>
        </w:rPr>
        <w:t>14</w:t>
      </w:r>
      <w:ins w:id="142" w:author="jason milton" w:date="2018-01-07T22:56:00Z">
        <w:r w:rsidR="00D03F2C">
          <w:rPr>
            <w:rFonts w:ascii="Times New Roman" w:hAnsi="Times New Roman" w:cs="Times New Roman"/>
            <w:sz w:val="23"/>
            <w:szCs w:val="23"/>
          </w:rPr>
          <w:t>)</w:t>
        </w:r>
      </w:ins>
      <w:r w:rsidRPr="009047BA">
        <w:rPr>
          <w:rFonts w:ascii="Times New Roman" w:hAnsi="Times New Roman" w:cs="Times New Roman"/>
          <w:sz w:val="23"/>
          <w:szCs w:val="23"/>
        </w:rPr>
        <w:t xml:space="preserve"> days prior to the start of the</w:t>
      </w:r>
      <w:del w:id="143" w:author="jason milton" w:date="2018-01-07T22:56:00Z">
        <w:r w:rsidRPr="009047BA" w:rsidDel="00D03F2C">
          <w:rPr>
            <w:rFonts w:ascii="Times New Roman" w:hAnsi="Times New Roman" w:cs="Times New Roman"/>
            <w:sz w:val="23"/>
            <w:szCs w:val="23"/>
          </w:rPr>
          <w:delText xml:space="preserve"> business meeting date of the</w:delText>
        </w:r>
      </w:del>
      <w:r w:rsidRPr="009047BA">
        <w:rPr>
          <w:rFonts w:ascii="Times New Roman" w:hAnsi="Times New Roman" w:cs="Times New Roman"/>
          <w:sz w:val="23"/>
          <w:szCs w:val="23"/>
        </w:rPr>
        <w:t xml:space="preserve"> Winter Assembly. The Province Historian will display nominee biographies </w:t>
      </w:r>
      <w:ins w:id="144" w:author="jason milton" w:date="2018-01-07T22:59:00Z">
        <w:r w:rsidR="00D03F2C">
          <w:rPr>
            <w:rFonts w:ascii="Times New Roman" w:hAnsi="Times New Roman" w:cs="Times New Roman"/>
            <w:sz w:val="23"/>
            <w:szCs w:val="23"/>
          </w:rPr>
          <w:t xml:space="preserve">on the </w:t>
        </w:r>
      </w:ins>
      <w:del w:id="145" w:author="jason milton" w:date="2018-01-07T22:59:00Z">
        <w:r w:rsidRPr="009047BA" w:rsidDel="00D03F2C">
          <w:rPr>
            <w:rFonts w:ascii="Times New Roman" w:hAnsi="Times New Roman" w:cs="Times New Roman"/>
            <w:sz w:val="23"/>
            <w:szCs w:val="23"/>
          </w:rPr>
          <w:delText xml:space="preserve">under the official </w:delText>
        </w:r>
      </w:del>
      <w:r w:rsidRPr="009047BA">
        <w:rPr>
          <w:rFonts w:ascii="Times New Roman" w:hAnsi="Times New Roman" w:cs="Times New Roman"/>
          <w:sz w:val="23"/>
          <w:szCs w:val="23"/>
        </w:rPr>
        <w:t xml:space="preserve">Gulf Coast Province website under a subsection appropriate for such biographies, for a period of no less than </w:t>
      </w:r>
      <w:ins w:id="146" w:author="jason milton" w:date="2018-01-07T22:58:00Z">
        <w:r w:rsidR="00D03F2C">
          <w:rPr>
            <w:rFonts w:ascii="Times New Roman" w:hAnsi="Times New Roman" w:cs="Times New Roman"/>
            <w:sz w:val="23"/>
            <w:szCs w:val="23"/>
          </w:rPr>
          <w:t>five (</w:t>
        </w:r>
      </w:ins>
      <w:r w:rsidRPr="009047BA">
        <w:rPr>
          <w:rFonts w:ascii="Times New Roman" w:hAnsi="Times New Roman" w:cs="Times New Roman"/>
          <w:sz w:val="23"/>
          <w:szCs w:val="23"/>
        </w:rPr>
        <w:t>5</w:t>
      </w:r>
      <w:ins w:id="147" w:author="jason milton" w:date="2018-01-07T22:58:00Z">
        <w:r w:rsidR="00D03F2C">
          <w:rPr>
            <w:rFonts w:ascii="Times New Roman" w:hAnsi="Times New Roman" w:cs="Times New Roman"/>
            <w:sz w:val="23"/>
            <w:szCs w:val="23"/>
          </w:rPr>
          <w:t>)</w:t>
        </w:r>
      </w:ins>
      <w:r w:rsidRPr="009047BA">
        <w:rPr>
          <w:rFonts w:ascii="Times New Roman" w:hAnsi="Times New Roman" w:cs="Times New Roman"/>
          <w:sz w:val="23"/>
          <w:szCs w:val="23"/>
        </w:rPr>
        <w:t xml:space="preserve"> business days. Late submissions shall not be accepted for publication o</w:t>
      </w:r>
      <w:ins w:id="148" w:author="jason milton" w:date="2018-01-07T23:00:00Z">
        <w:r w:rsidR="00D03F2C">
          <w:rPr>
            <w:rFonts w:ascii="Times New Roman" w:hAnsi="Times New Roman" w:cs="Times New Roman"/>
            <w:sz w:val="23"/>
            <w:szCs w:val="23"/>
          </w:rPr>
          <w:t>n</w:t>
        </w:r>
      </w:ins>
      <w:del w:id="149" w:author="jason milton" w:date="2018-01-07T23:00:00Z">
        <w:r w:rsidRPr="009047BA" w:rsidDel="00D03F2C">
          <w:rPr>
            <w:rFonts w:ascii="Times New Roman" w:hAnsi="Times New Roman" w:cs="Times New Roman"/>
            <w:sz w:val="23"/>
            <w:szCs w:val="23"/>
          </w:rPr>
          <w:delText>f</w:delText>
        </w:r>
      </w:del>
      <w:r w:rsidRPr="009047BA">
        <w:rPr>
          <w:rFonts w:ascii="Times New Roman" w:hAnsi="Times New Roman" w:cs="Times New Roman"/>
          <w:sz w:val="23"/>
          <w:szCs w:val="23"/>
        </w:rPr>
        <w:t xml:space="preserve"> the Gulf Coast Province website. Biographies will be read at the respective Winter Assembly </w:t>
      </w:r>
      <w:r w:rsidRPr="00F92CFD">
        <w:rPr>
          <w:rFonts w:ascii="Times New Roman" w:hAnsi="Times New Roman" w:cs="Times New Roman"/>
          <w:color w:val="auto"/>
          <w:sz w:val="23"/>
          <w:szCs w:val="23"/>
          <w:rPrChange w:id="150" w:author="jason milton" w:date="2018-02-03T10:06:00Z">
            <w:rPr>
              <w:rFonts w:ascii="Times New Roman" w:hAnsi="Times New Roman" w:cs="Times New Roman"/>
              <w:sz w:val="23"/>
              <w:szCs w:val="23"/>
            </w:rPr>
          </w:rPrChange>
        </w:rPr>
        <w:t>by the Elections Committee prior to voting.</w:t>
      </w:r>
      <w:del w:id="151" w:author="jason milton" w:date="2018-01-07T23:04:00Z">
        <w:r w:rsidRPr="00F92CFD" w:rsidDel="00E11A80">
          <w:rPr>
            <w:rFonts w:ascii="Times New Roman" w:hAnsi="Times New Roman" w:cs="Times New Roman"/>
            <w:color w:val="auto"/>
            <w:sz w:val="23"/>
            <w:szCs w:val="23"/>
            <w:rPrChange w:id="152" w:author="jason milton" w:date="2018-02-03T10:06:00Z">
              <w:rPr>
                <w:rFonts w:ascii="Times New Roman" w:hAnsi="Times New Roman" w:cs="Times New Roman"/>
                <w:sz w:val="23"/>
                <w:szCs w:val="23"/>
              </w:rPr>
            </w:rPrChange>
          </w:rPr>
          <w:delText xml:space="preserve"> </w:delText>
        </w:r>
      </w:del>
    </w:p>
    <w:p w14:paraId="4172C932" w14:textId="77777777" w:rsidR="00D930E3" w:rsidRPr="00F92CFD" w:rsidRDefault="00D930E3" w:rsidP="00F92CFD">
      <w:pPr>
        <w:pStyle w:val="Default"/>
        <w:spacing w:after="27"/>
        <w:ind w:left="720"/>
        <w:rPr>
          <w:del w:id="153" w:author="jason milton" w:date="2018-01-07T23:04:00Z"/>
          <w:rFonts w:ascii="Times New Roman" w:hAnsi="Times New Roman" w:cs="Times New Roman"/>
          <w:color w:val="auto"/>
          <w:sz w:val="23"/>
          <w:szCs w:val="23"/>
          <w:rPrChange w:id="154" w:author="jason milton" w:date="2018-02-03T10:06:00Z">
            <w:rPr>
              <w:del w:id="155" w:author="jason milton" w:date="2018-01-07T23:04:00Z"/>
              <w:rFonts w:ascii="Times New Roman" w:hAnsi="Times New Roman" w:cs="Times New Roman"/>
              <w:sz w:val="23"/>
              <w:szCs w:val="23"/>
            </w:rPr>
          </w:rPrChange>
        </w:rPr>
        <w:pPrChange w:id="156" w:author="jason milton" w:date="2018-02-03T10:07:00Z">
          <w:pPr>
            <w:pStyle w:val="Default"/>
            <w:ind w:left="720"/>
          </w:pPr>
        </w:pPrChange>
      </w:pPr>
    </w:p>
    <w:p w14:paraId="6B9D6BB0" w14:textId="77777777" w:rsidR="00D930E3" w:rsidRPr="00F92CFD" w:rsidRDefault="00022052" w:rsidP="00F92CFD">
      <w:pPr>
        <w:pStyle w:val="Default"/>
        <w:ind w:left="720"/>
        <w:rPr>
          <w:rFonts w:ascii="Times New Roman" w:hAnsi="Times New Roman" w:cs="Times New Roman"/>
          <w:color w:val="auto"/>
          <w:sz w:val="23"/>
          <w:szCs w:val="23"/>
          <w:rPrChange w:id="157" w:author="jason milton" w:date="2018-02-03T10:06:00Z">
            <w:rPr>
              <w:rFonts w:ascii="Times New Roman" w:hAnsi="Times New Roman" w:cs="Times New Roman"/>
              <w:sz w:val="23"/>
              <w:szCs w:val="23"/>
            </w:rPr>
          </w:rPrChange>
        </w:rPr>
      </w:pPr>
      <w:del w:id="158" w:author="jason milton" w:date="2018-01-07T23:04:00Z">
        <w:r w:rsidRPr="00F92CFD" w:rsidDel="00E11A80">
          <w:rPr>
            <w:rFonts w:ascii="Times New Roman" w:hAnsi="Times New Roman" w:cs="Times New Roman"/>
            <w:color w:val="auto"/>
            <w:sz w:val="23"/>
            <w:szCs w:val="23"/>
            <w:rPrChange w:id="159" w:author="jason milton" w:date="2018-02-03T10:06:00Z">
              <w:rPr>
                <w:rFonts w:ascii="Times New Roman" w:hAnsi="Times New Roman" w:cs="Times New Roman"/>
                <w:sz w:val="23"/>
                <w:szCs w:val="23"/>
              </w:rPr>
            </w:rPrChange>
          </w:rPr>
          <w:delText xml:space="preserve">viii. </w:delText>
        </w:r>
      </w:del>
      <w:commentRangeStart w:id="160"/>
      <w:del w:id="161" w:author="jason milton" w:date="2018-01-07T23:03:00Z">
        <w:r w:rsidRPr="00F92CFD" w:rsidDel="00E11A80">
          <w:rPr>
            <w:rFonts w:ascii="Times New Roman" w:hAnsi="Times New Roman" w:cs="Times New Roman"/>
            <w:color w:val="auto"/>
            <w:sz w:val="23"/>
            <w:szCs w:val="23"/>
            <w:rPrChange w:id="162" w:author="jason milton" w:date="2018-02-03T10:06:00Z">
              <w:rPr>
                <w:rFonts w:ascii="Times New Roman" w:hAnsi="Times New Roman" w:cs="Times New Roman"/>
                <w:sz w:val="23"/>
                <w:szCs w:val="23"/>
              </w:rPr>
            </w:rPrChange>
          </w:rPr>
          <w:delText>Voting shall be by secret ballot with a simple majority needed to elect</w:delText>
        </w:r>
      </w:del>
      <w:commentRangeEnd w:id="160"/>
      <w:r w:rsidR="00E11A80" w:rsidRPr="00F92CFD">
        <w:rPr>
          <w:rStyle w:val="CommentReference"/>
          <w:rFonts w:asciiTheme="minorHAnsi" w:hAnsiTheme="minorHAnsi" w:cstheme="minorBidi"/>
          <w:color w:val="auto"/>
        </w:rPr>
        <w:commentReference w:id="160"/>
      </w:r>
      <w:del w:id="163" w:author="jason milton" w:date="2018-01-07T23:04:00Z">
        <w:r w:rsidRPr="00F92CFD" w:rsidDel="00E11A80">
          <w:rPr>
            <w:rFonts w:ascii="Times New Roman" w:hAnsi="Times New Roman" w:cs="Times New Roman"/>
            <w:color w:val="auto"/>
            <w:sz w:val="23"/>
            <w:szCs w:val="23"/>
            <w:rPrChange w:id="164" w:author="jason milton" w:date="2018-02-03T10:06:00Z">
              <w:rPr>
                <w:rFonts w:ascii="Times New Roman" w:hAnsi="Times New Roman" w:cs="Times New Roman"/>
                <w:sz w:val="23"/>
                <w:szCs w:val="23"/>
              </w:rPr>
            </w:rPrChange>
          </w:rPr>
          <w:delText xml:space="preserve">. </w:delText>
        </w:r>
      </w:del>
      <w:r w:rsidRPr="00F92CFD">
        <w:rPr>
          <w:rFonts w:ascii="Times New Roman" w:hAnsi="Times New Roman" w:cs="Times New Roman"/>
          <w:color w:val="auto"/>
          <w:sz w:val="23"/>
          <w:szCs w:val="23"/>
          <w:rPrChange w:id="165" w:author="jason milton" w:date="2018-02-03T10:06:00Z">
            <w:rPr>
              <w:rFonts w:ascii="Times New Roman" w:hAnsi="Times New Roman" w:cs="Times New Roman"/>
              <w:sz w:val="23"/>
              <w:szCs w:val="23"/>
            </w:rPr>
          </w:rPrChange>
        </w:rPr>
        <w:t xml:space="preserve">Candidates </w:t>
      </w:r>
      <w:del w:id="166" w:author="jason milton" w:date="2018-02-03T10:03:00Z">
        <w:r w:rsidRPr="00F92CFD" w:rsidDel="004076FC">
          <w:rPr>
            <w:rFonts w:ascii="Times New Roman" w:hAnsi="Times New Roman" w:cs="Times New Roman"/>
            <w:color w:val="auto"/>
            <w:sz w:val="23"/>
            <w:szCs w:val="23"/>
            <w:rPrChange w:id="167" w:author="jason milton" w:date="2018-02-03T10:06:00Z">
              <w:rPr>
                <w:rFonts w:ascii="Times New Roman" w:hAnsi="Times New Roman" w:cs="Times New Roman"/>
                <w:sz w:val="23"/>
                <w:szCs w:val="23"/>
              </w:rPr>
            </w:rPrChange>
          </w:rPr>
          <w:delText xml:space="preserve">shall </w:delText>
        </w:r>
      </w:del>
      <w:ins w:id="168" w:author="jason milton" w:date="2018-02-03T10:03:00Z">
        <w:r w:rsidR="004076FC" w:rsidRPr="00F92CFD">
          <w:rPr>
            <w:rFonts w:ascii="Times New Roman" w:hAnsi="Times New Roman" w:cs="Times New Roman"/>
            <w:color w:val="auto"/>
            <w:sz w:val="23"/>
            <w:szCs w:val="23"/>
            <w:rPrChange w:id="169" w:author="jason milton" w:date="2018-02-03T10:06:00Z">
              <w:rPr>
                <w:rFonts w:ascii="Times New Roman" w:hAnsi="Times New Roman" w:cs="Times New Roman"/>
                <w:sz w:val="23"/>
                <w:szCs w:val="23"/>
              </w:rPr>
            </w:rPrChange>
          </w:rPr>
          <w:t xml:space="preserve">must </w:t>
        </w:r>
      </w:ins>
      <w:r w:rsidRPr="00F92CFD">
        <w:rPr>
          <w:rFonts w:ascii="Times New Roman" w:hAnsi="Times New Roman" w:cs="Times New Roman"/>
          <w:color w:val="auto"/>
          <w:sz w:val="23"/>
          <w:szCs w:val="23"/>
          <w:rPrChange w:id="170" w:author="jason milton" w:date="2018-02-03T10:06:00Z">
            <w:rPr>
              <w:rFonts w:ascii="Times New Roman" w:hAnsi="Times New Roman" w:cs="Times New Roman"/>
              <w:sz w:val="23"/>
              <w:szCs w:val="23"/>
            </w:rPr>
          </w:rPrChange>
        </w:rPr>
        <w:t>be present in person in order to be balloted on.</w:t>
      </w:r>
      <w:r w:rsidR="00E55B0A" w:rsidRPr="00F92CFD">
        <w:rPr>
          <w:rFonts w:ascii="Times New Roman" w:hAnsi="Times New Roman" w:cs="Times New Roman"/>
          <w:color w:val="auto"/>
          <w:sz w:val="23"/>
          <w:szCs w:val="23"/>
          <w:rPrChange w:id="171" w:author="jason milton" w:date="2018-02-03T10:06:00Z">
            <w:rPr>
              <w:rFonts w:ascii="Times New Roman" w:hAnsi="Times New Roman" w:cs="Times New Roman"/>
              <w:sz w:val="23"/>
              <w:szCs w:val="23"/>
            </w:rPr>
          </w:rPrChange>
        </w:rPr>
        <w:t xml:space="preserve"> </w:t>
      </w:r>
      <w:r w:rsidR="00E55B0A" w:rsidRPr="00F92CFD">
        <w:rPr>
          <w:rFonts w:ascii="Times New Roman" w:hAnsi="Times New Roman" w:cs="Times New Roman"/>
          <w:color w:val="auto"/>
          <w:sz w:val="23"/>
          <w:szCs w:val="23"/>
          <w:rPrChange w:id="172" w:author="jason milton" w:date="2018-02-03T10:06:00Z">
            <w:rPr>
              <w:rFonts w:ascii="Times New Roman" w:hAnsi="Times New Roman" w:cs="Times New Roman"/>
              <w:color w:val="70AD47" w:themeColor="accent6"/>
              <w:sz w:val="23"/>
              <w:szCs w:val="23"/>
            </w:rPr>
          </w:rPrChange>
        </w:rPr>
        <w:t>Emergency situations may be requested and determined at the discretion of the Elections Committee</w:t>
      </w:r>
      <w:del w:id="173" w:author="Aaron Zajicek" w:date="2018-01-22T08:01:00Z">
        <w:r w:rsidR="00E55B0A" w:rsidRPr="00F92CFD" w:rsidDel="00B65232">
          <w:rPr>
            <w:rFonts w:ascii="Times New Roman" w:hAnsi="Times New Roman" w:cs="Times New Roman"/>
            <w:color w:val="auto"/>
            <w:sz w:val="23"/>
            <w:szCs w:val="23"/>
            <w:rPrChange w:id="174" w:author="jason milton" w:date="2018-02-03T10:06:00Z">
              <w:rPr>
                <w:rFonts w:ascii="Times New Roman" w:hAnsi="Times New Roman" w:cs="Times New Roman"/>
                <w:color w:val="70AD47" w:themeColor="accent6"/>
                <w:sz w:val="23"/>
                <w:szCs w:val="23"/>
              </w:rPr>
            </w:rPrChange>
          </w:rPr>
          <w:delText xml:space="preserve"> and </w:delText>
        </w:r>
        <w:commentRangeStart w:id="175"/>
        <w:r w:rsidR="00E55B0A" w:rsidRPr="00F92CFD" w:rsidDel="00B65232">
          <w:rPr>
            <w:rFonts w:ascii="Times New Roman" w:hAnsi="Times New Roman" w:cs="Times New Roman"/>
            <w:color w:val="auto"/>
            <w:sz w:val="23"/>
            <w:szCs w:val="23"/>
            <w:rPrChange w:id="176" w:author="jason milton" w:date="2018-02-03T10:06:00Z">
              <w:rPr>
                <w:rFonts w:ascii="Times New Roman" w:hAnsi="Times New Roman" w:cs="Times New Roman"/>
                <w:color w:val="70AD47" w:themeColor="accent6"/>
                <w:sz w:val="23"/>
                <w:szCs w:val="23"/>
              </w:rPr>
            </w:rPrChange>
          </w:rPr>
          <w:delText>Satrap</w:delText>
        </w:r>
      </w:del>
      <w:commentRangeEnd w:id="175"/>
      <w:r w:rsidR="00B65232" w:rsidRPr="00F92CFD">
        <w:rPr>
          <w:rStyle w:val="CommentReference"/>
          <w:rFonts w:asciiTheme="minorHAnsi" w:hAnsiTheme="minorHAnsi" w:cstheme="minorBidi"/>
          <w:color w:val="auto"/>
        </w:rPr>
        <w:commentReference w:id="175"/>
      </w:r>
      <w:r w:rsidRPr="00F92CFD">
        <w:rPr>
          <w:rFonts w:ascii="Times New Roman" w:hAnsi="Times New Roman" w:cs="Times New Roman"/>
          <w:color w:val="auto"/>
          <w:sz w:val="23"/>
          <w:szCs w:val="23"/>
          <w:rPrChange w:id="177" w:author="jason milton" w:date="2018-02-03T10:06:00Z">
            <w:rPr>
              <w:rFonts w:ascii="Times New Roman" w:hAnsi="Times New Roman" w:cs="Times New Roman"/>
              <w:sz w:val="23"/>
              <w:szCs w:val="23"/>
            </w:rPr>
          </w:rPrChange>
        </w:rPr>
        <w:t xml:space="preserve">. </w:t>
      </w:r>
    </w:p>
    <w:p w14:paraId="113927B1" w14:textId="77777777" w:rsidR="00022052" w:rsidRPr="009047BA" w:rsidRDefault="00022052" w:rsidP="00F239E4">
      <w:pPr>
        <w:pStyle w:val="Default"/>
        <w:ind w:left="720"/>
        <w:rPr>
          <w:rFonts w:ascii="Times New Roman" w:hAnsi="Times New Roman" w:cs="Times New Roman"/>
          <w:sz w:val="23"/>
          <w:szCs w:val="23"/>
        </w:rPr>
      </w:pPr>
    </w:p>
    <w:p w14:paraId="58B46261" w14:textId="77777777" w:rsidR="00022052" w:rsidRPr="009047BA" w:rsidDel="00E11A80" w:rsidRDefault="00022052" w:rsidP="00F239E4">
      <w:pPr>
        <w:pStyle w:val="Default"/>
        <w:ind w:left="720"/>
        <w:rPr>
          <w:del w:id="178" w:author="jason milton" w:date="2018-01-07T23:04:00Z"/>
          <w:rFonts w:ascii="Times New Roman" w:hAnsi="Times New Roman" w:cs="Times New Roman"/>
          <w:sz w:val="23"/>
          <w:szCs w:val="23"/>
        </w:rPr>
      </w:pPr>
      <w:commentRangeStart w:id="179"/>
      <w:del w:id="180" w:author="jason milton" w:date="2018-01-07T23:04:00Z">
        <w:r w:rsidRPr="009047BA" w:rsidDel="00E11A80">
          <w:rPr>
            <w:rFonts w:ascii="Times New Roman" w:hAnsi="Times New Roman" w:cs="Times New Roman"/>
            <w:sz w:val="23"/>
            <w:szCs w:val="23"/>
          </w:rPr>
          <w:delText xml:space="preserve">ix. Officers shall serve until their successors have been elected and properly installed. If an elected Officer is unable, refuses, or neglects to perform the duties of Office, the Province Executive Committee shall declare the Office vacant and the Satrap shall appoint a successor within 30 days to serve until the next Winter Assembly. </w:delText>
        </w:r>
      </w:del>
      <w:commentRangeEnd w:id="179"/>
      <w:r w:rsidR="00E11A80">
        <w:rPr>
          <w:rStyle w:val="CommentReference"/>
          <w:rFonts w:asciiTheme="minorHAnsi" w:hAnsiTheme="minorHAnsi" w:cstheme="minorBidi"/>
          <w:color w:val="auto"/>
        </w:rPr>
        <w:commentReference w:id="179"/>
      </w:r>
    </w:p>
    <w:p w14:paraId="1B2EFC1B" w14:textId="77777777" w:rsidR="00022052" w:rsidRPr="009047BA" w:rsidRDefault="00022052" w:rsidP="00022052">
      <w:pPr>
        <w:pStyle w:val="Default"/>
        <w:rPr>
          <w:rFonts w:ascii="Times New Roman" w:hAnsi="Times New Roman" w:cs="Times New Roman"/>
          <w:sz w:val="23"/>
          <w:szCs w:val="23"/>
        </w:rPr>
      </w:pPr>
    </w:p>
    <w:p w14:paraId="748A5B9E"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4. </w:t>
      </w:r>
      <w:r w:rsidRPr="009047BA">
        <w:rPr>
          <w:rFonts w:ascii="Times New Roman" w:hAnsi="Times New Roman" w:cs="Times New Roman"/>
          <w:sz w:val="23"/>
          <w:szCs w:val="23"/>
        </w:rPr>
        <w:t xml:space="preserve">No additions to By-Law VI, Sec. 4 of the Uniform Province By-Laws. </w:t>
      </w:r>
    </w:p>
    <w:p w14:paraId="7AE9A4FF" w14:textId="77777777" w:rsidR="00022052" w:rsidRPr="009047BA" w:rsidRDefault="00022052" w:rsidP="00022052">
      <w:pPr>
        <w:pStyle w:val="Default"/>
        <w:rPr>
          <w:rFonts w:ascii="Times New Roman" w:hAnsi="Times New Roman" w:cs="Times New Roman"/>
          <w:i/>
          <w:iCs/>
          <w:sz w:val="23"/>
          <w:szCs w:val="23"/>
        </w:rPr>
      </w:pPr>
    </w:p>
    <w:p w14:paraId="706BBA5A"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5. </w:t>
      </w:r>
      <w:r w:rsidRPr="009047BA">
        <w:rPr>
          <w:rFonts w:ascii="Times New Roman" w:hAnsi="Times New Roman" w:cs="Times New Roman"/>
          <w:sz w:val="23"/>
          <w:szCs w:val="23"/>
        </w:rPr>
        <w:t xml:space="preserve">No additions to By-Law VI, Sec. 5 of the Uniform Province By-Laws. </w:t>
      </w:r>
    </w:p>
    <w:p w14:paraId="6FD9084D" w14:textId="77777777" w:rsidR="00022052" w:rsidRPr="009047BA" w:rsidRDefault="00022052" w:rsidP="00022052">
      <w:pPr>
        <w:pStyle w:val="Default"/>
        <w:rPr>
          <w:rFonts w:ascii="Times New Roman" w:hAnsi="Times New Roman" w:cs="Times New Roman"/>
          <w:b/>
          <w:bCs/>
          <w:sz w:val="23"/>
          <w:szCs w:val="23"/>
        </w:rPr>
      </w:pPr>
    </w:p>
    <w:p w14:paraId="52C193F2" w14:textId="77777777" w:rsidR="00F92CFD" w:rsidRDefault="00F92CFD" w:rsidP="00022052">
      <w:pPr>
        <w:pStyle w:val="Default"/>
        <w:rPr>
          <w:ins w:id="181" w:author="jason milton" w:date="2018-02-03T10:07:00Z"/>
          <w:rFonts w:ascii="Times New Roman" w:hAnsi="Times New Roman" w:cs="Times New Roman"/>
          <w:b/>
          <w:bCs/>
          <w:sz w:val="23"/>
          <w:szCs w:val="23"/>
        </w:rPr>
      </w:pPr>
    </w:p>
    <w:p w14:paraId="74206AAE" w14:textId="1D253BF5" w:rsidR="00022052" w:rsidRPr="00C97F97" w:rsidRDefault="00022052" w:rsidP="00F92CFD">
      <w:pPr>
        <w:pStyle w:val="Default"/>
        <w:jc w:val="center"/>
        <w:rPr>
          <w:rFonts w:ascii="Times New Roman" w:hAnsi="Times New Roman" w:cs="Times New Roman"/>
          <w:sz w:val="23"/>
          <w:szCs w:val="23"/>
        </w:rPr>
        <w:pPrChange w:id="182" w:author="jason milton" w:date="2018-02-03T10:07:00Z">
          <w:pPr>
            <w:pStyle w:val="Default"/>
          </w:pPr>
        </w:pPrChange>
      </w:pPr>
      <w:r w:rsidRPr="00C97F97">
        <w:rPr>
          <w:rFonts w:ascii="Times New Roman" w:hAnsi="Times New Roman" w:cs="Times New Roman"/>
          <w:b/>
          <w:bCs/>
          <w:sz w:val="23"/>
          <w:szCs w:val="23"/>
        </w:rPr>
        <w:lastRenderedPageBreak/>
        <w:t>ORDINANCE 7</w:t>
      </w:r>
    </w:p>
    <w:p w14:paraId="1AA98708" w14:textId="2FC83DFC" w:rsidR="00022052" w:rsidRPr="009047BA" w:rsidRDefault="00022052" w:rsidP="00F92CFD">
      <w:pPr>
        <w:pStyle w:val="Default"/>
        <w:jc w:val="center"/>
        <w:rPr>
          <w:rFonts w:ascii="Times New Roman" w:hAnsi="Times New Roman" w:cs="Times New Roman"/>
          <w:sz w:val="23"/>
          <w:szCs w:val="23"/>
        </w:rPr>
        <w:pPrChange w:id="183" w:author="jason milton" w:date="2018-02-03T10:07:00Z">
          <w:pPr>
            <w:pStyle w:val="Default"/>
          </w:pPr>
        </w:pPrChange>
      </w:pPr>
      <w:r w:rsidRPr="00C97F97">
        <w:rPr>
          <w:rFonts w:ascii="Times New Roman" w:hAnsi="Times New Roman" w:cs="Times New Roman"/>
          <w:b/>
          <w:bCs/>
          <w:sz w:val="23"/>
          <w:szCs w:val="23"/>
        </w:rPr>
        <w:t>COMMITTEES</w:t>
      </w:r>
    </w:p>
    <w:p w14:paraId="74ADEE15" w14:textId="77777777" w:rsidR="00022052" w:rsidRPr="009047BA" w:rsidRDefault="00022052" w:rsidP="00022052">
      <w:pPr>
        <w:pStyle w:val="Default"/>
        <w:rPr>
          <w:rFonts w:ascii="Times New Roman" w:hAnsi="Times New Roman" w:cs="Times New Roman"/>
          <w:i/>
          <w:iCs/>
          <w:sz w:val="23"/>
          <w:szCs w:val="23"/>
        </w:rPr>
      </w:pPr>
    </w:p>
    <w:p w14:paraId="4F9393F7"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The Province shall have the following standing committees: Executive, Legislative, Auditing, Province Assembly Planning, Elections, and Publications </w:t>
      </w:r>
    </w:p>
    <w:p w14:paraId="6BA039C7" w14:textId="77777777" w:rsidR="00022052" w:rsidRPr="009047BA" w:rsidRDefault="00022052" w:rsidP="00022052">
      <w:pPr>
        <w:pStyle w:val="Default"/>
        <w:rPr>
          <w:rFonts w:ascii="Times New Roman" w:hAnsi="Times New Roman" w:cs="Times New Roman"/>
          <w:i/>
          <w:iCs/>
          <w:sz w:val="23"/>
          <w:szCs w:val="23"/>
        </w:rPr>
      </w:pPr>
    </w:p>
    <w:p w14:paraId="7CD57955"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2. </w:t>
      </w:r>
      <w:r w:rsidRPr="009047BA">
        <w:rPr>
          <w:rFonts w:ascii="Times New Roman" w:hAnsi="Times New Roman" w:cs="Times New Roman"/>
          <w:sz w:val="23"/>
          <w:szCs w:val="23"/>
        </w:rPr>
        <w:t xml:space="preserve">No additions to By-Law VII, Sec. 2 of the Uniform Province By-Laws. </w:t>
      </w:r>
    </w:p>
    <w:p w14:paraId="249C9D67" w14:textId="77777777" w:rsidR="00022052" w:rsidRPr="009047BA" w:rsidRDefault="00022052" w:rsidP="00022052">
      <w:pPr>
        <w:pStyle w:val="Default"/>
        <w:rPr>
          <w:rFonts w:ascii="Times New Roman" w:hAnsi="Times New Roman" w:cs="Times New Roman"/>
          <w:i/>
          <w:iCs/>
          <w:sz w:val="23"/>
          <w:szCs w:val="23"/>
        </w:rPr>
      </w:pPr>
    </w:p>
    <w:p w14:paraId="274F4512" w14:textId="77777777" w:rsidR="00022052" w:rsidRPr="009047BA" w:rsidDel="00C97F97" w:rsidRDefault="00022052" w:rsidP="00022052">
      <w:pPr>
        <w:pStyle w:val="Default"/>
        <w:rPr>
          <w:del w:id="184" w:author="jason milton" w:date="2018-01-09T10:53:00Z"/>
          <w:rFonts w:ascii="Times New Roman" w:hAnsi="Times New Roman" w:cs="Times New Roman"/>
          <w:sz w:val="23"/>
          <w:szCs w:val="23"/>
        </w:rPr>
      </w:pPr>
      <w:r w:rsidRPr="009047BA">
        <w:rPr>
          <w:rFonts w:ascii="Times New Roman" w:hAnsi="Times New Roman" w:cs="Times New Roman"/>
          <w:i/>
          <w:iCs/>
          <w:sz w:val="23"/>
          <w:szCs w:val="23"/>
        </w:rPr>
        <w:t xml:space="preserve">Sec. 3. </w:t>
      </w:r>
      <w:r w:rsidRPr="009047BA">
        <w:rPr>
          <w:rFonts w:ascii="Times New Roman" w:hAnsi="Times New Roman" w:cs="Times New Roman"/>
          <w:sz w:val="23"/>
          <w:szCs w:val="23"/>
        </w:rPr>
        <w:t>All Committees, exce</w:t>
      </w:r>
      <w:r w:rsidR="009047BA">
        <w:rPr>
          <w:rFonts w:ascii="Times New Roman" w:hAnsi="Times New Roman" w:cs="Times New Roman"/>
          <w:sz w:val="23"/>
          <w:szCs w:val="23"/>
        </w:rPr>
        <w:t>pt the Elections</w:t>
      </w:r>
      <w:ins w:id="185" w:author="jason milton" w:date="2018-01-09T10:51:00Z">
        <w:r w:rsidR="00C97F97">
          <w:rPr>
            <w:rFonts w:ascii="Times New Roman" w:hAnsi="Times New Roman" w:cs="Times New Roman"/>
            <w:sz w:val="23"/>
            <w:szCs w:val="23"/>
          </w:rPr>
          <w:t xml:space="preserve"> Committee</w:t>
        </w:r>
      </w:ins>
      <w:r w:rsidR="009047BA">
        <w:rPr>
          <w:rFonts w:ascii="Times New Roman" w:hAnsi="Times New Roman" w:cs="Times New Roman"/>
          <w:sz w:val="23"/>
          <w:szCs w:val="23"/>
        </w:rPr>
        <w:t>, shall consist</w:t>
      </w:r>
      <w:r w:rsidRPr="009047BA">
        <w:rPr>
          <w:rFonts w:ascii="Times New Roman" w:hAnsi="Times New Roman" w:cs="Times New Roman"/>
          <w:sz w:val="23"/>
          <w:szCs w:val="23"/>
        </w:rPr>
        <w:t xml:space="preserve"> of at least three (3) members, be appointed by the Satrap from the Collegiate and Graduate Members of the Province, and serve at the pleasure of the Satrap.</w:t>
      </w:r>
      <w:ins w:id="186" w:author="jason milton" w:date="2018-01-09T10:53:00Z">
        <w:r w:rsidR="00C97F97">
          <w:rPr>
            <w:rFonts w:ascii="Times New Roman" w:hAnsi="Times New Roman" w:cs="Times New Roman"/>
            <w:sz w:val="23"/>
            <w:szCs w:val="23"/>
          </w:rPr>
          <w:t xml:space="preserve"> </w:t>
        </w:r>
      </w:ins>
      <w:del w:id="187" w:author="jason milton" w:date="2018-01-09T10:53:00Z">
        <w:r w:rsidRPr="009047BA" w:rsidDel="00C97F97">
          <w:rPr>
            <w:rFonts w:ascii="Times New Roman" w:hAnsi="Times New Roman" w:cs="Times New Roman"/>
            <w:sz w:val="23"/>
            <w:szCs w:val="23"/>
          </w:rPr>
          <w:delText xml:space="preserve"> </w:delText>
        </w:r>
      </w:del>
    </w:p>
    <w:p w14:paraId="27199669" w14:textId="77777777" w:rsidR="00D930E3" w:rsidRDefault="00022052" w:rsidP="00D930E3">
      <w:pPr>
        <w:pStyle w:val="Default"/>
        <w:rPr>
          <w:rFonts w:ascii="Times New Roman" w:hAnsi="Times New Roman" w:cs="Times New Roman"/>
          <w:sz w:val="23"/>
          <w:szCs w:val="23"/>
        </w:rPr>
        <w:pPrChange w:id="188" w:author="jason milton" w:date="2018-01-09T10:53:00Z">
          <w:pPr>
            <w:pStyle w:val="Default"/>
            <w:ind w:left="720"/>
          </w:pPr>
        </w:pPrChange>
      </w:pPr>
      <w:del w:id="189" w:author="jason milton" w:date="2018-01-09T10:53:00Z">
        <w:r w:rsidRPr="009047BA" w:rsidDel="00C97F97">
          <w:rPr>
            <w:rFonts w:ascii="Times New Roman" w:hAnsi="Times New Roman" w:cs="Times New Roman"/>
            <w:sz w:val="23"/>
            <w:szCs w:val="23"/>
          </w:rPr>
          <w:delText xml:space="preserve">i. </w:delText>
        </w:r>
      </w:del>
      <w:r w:rsidRPr="009047BA">
        <w:rPr>
          <w:rFonts w:ascii="Times New Roman" w:hAnsi="Times New Roman" w:cs="Times New Roman"/>
          <w:sz w:val="23"/>
          <w:szCs w:val="23"/>
        </w:rPr>
        <w:t>The Elections Committee shall consist of at least five</w:t>
      </w:r>
      <w:ins w:id="190" w:author="jason milton" w:date="2018-01-09T10:53:00Z">
        <w:r w:rsidR="00C97F97">
          <w:rPr>
            <w:rFonts w:ascii="Times New Roman" w:hAnsi="Times New Roman" w:cs="Times New Roman"/>
            <w:sz w:val="23"/>
            <w:szCs w:val="23"/>
          </w:rPr>
          <w:t xml:space="preserve"> (5)</w:t>
        </w:r>
      </w:ins>
      <w:r w:rsidRPr="009047BA">
        <w:rPr>
          <w:rFonts w:ascii="Times New Roman" w:hAnsi="Times New Roman" w:cs="Times New Roman"/>
          <w:sz w:val="23"/>
          <w:szCs w:val="23"/>
        </w:rPr>
        <w:t xml:space="preserve"> members, appointed by the Satrap and approved by the Executive Committee, who shall be selected from </w:t>
      </w:r>
      <w:del w:id="191" w:author="jason milton" w:date="2018-01-09T10:53:00Z">
        <w:r w:rsidRPr="009047BA" w:rsidDel="00C97F97">
          <w:rPr>
            <w:rFonts w:ascii="Times New Roman" w:hAnsi="Times New Roman" w:cs="Times New Roman"/>
            <w:sz w:val="23"/>
            <w:szCs w:val="23"/>
          </w:rPr>
          <w:delText xml:space="preserve">among </w:delText>
        </w:r>
      </w:del>
      <w:r w:rsidRPr="009047BA">
        <w:rPr>
          <w:rFonts w:ascii="Times New Roman" w:hAnsi="Times New Roman" w:cs="Times New Roman"/>
          <w:sz w:val="23"/>
          <w:szCs w:val="23"/>
        </w:rPr>
        <w:t xml:space="preserve">the Graduate </w:t>
      </w:r>
      <w:del w:id="192" w:author="Aaron Zajicek" w:date="2018-01-22T07:59:00Z">
        <w:r w:rsidRPr="009047BA" w:rsidDel="00B65232">
          <w:rPr>
            <w:rFonts w:ascii="Times New Roman" w:hAnsi="Times New Roman" w:cs="Times New Roman"/>
            <w:sz w:val="23"/>
            <w:szCs w:val="23"/>
          </w:rPr>
          <w:delText xml:space="preserve">Brothers </w:delText>
        </w:r>
      </w:del>
      <w:ins w:id="193" w:author="Aaron Zajicek" w:date="2018-01-22T07:59:00Z">
        <w:r w:rsidR="00B65232">
          <w:rPr>
            <w:rFonts w:ascii="Times New Roman" w:hAnsi="Times New Roman" w:cs="Times New Roman"/>
            <w:sz w:val="23"/>
            <w:szCs w:val="23"/>
          </w:rPr>
          <w:t>Members</w:t>
        </w:r>
        <w:r w:rsidR="00B65232" w:rsidRPr="009047BA">
          <w:rPr>
            <w:rFonts w:ascii="Times New Roman" w:hAnsi="Times New Roman" w:cs="Times New Roman"/>
            <w:sz w:val="23"/>
            <w:szCs w:val="23"/>
          </w:rPr>
          <w:t xml:space="preserve"> </w:t>
        </w:r>
      </w:ins>
      <w:r w:rsidRPr="009047BA">
        <w:rPr>
          <w:rFonts w:ascii="Times New Roman" w:hAnsi="Times New Roman" w:cs="Times New Roman"/>
          <w:sz w:val="23"/>
          <w:szCs w:val="23"/>
        </w:rPr>
        <w:t xml:space="preserve">of the Province. The committee shall consist of one Graduate </w:t>
      </w:r>
      <w:del w:id="194" w:author="Aaron Zajicek" w:date="2018-01-22T08:00:00Z">
        <w:r w:rsidRPr="009047BA" w:rsidDel="00B65232">
          <w:rPr>
            <w:rFonts w:ascii="Times New Roman" w:hAnsi="Times New Roman" w:cs="Times New Roman"/>
            <w:sz w:val="23"/>
            <w:szCs w:val="23"/>
          </w:rPr>
          <w:delText xml:space="preserve">Brother </w:delText>
        </w:r>
      </w:del>
      <w:ins w:id="195" w:author="Aaron Zajicek" w:date="2018-01-22T08:00:00Z">
        <w:r w:rsidR="00B65232">
          <w:rPr>
            <w:rFonts w:ascii="Times New Roman" w:hAnsi="Times New Roman" w:cs="Times New Roman"/>
            <w:sz w:val="23"/>
            <w:szCs w:val="23"/>
          </w:rPr>
          <w:t>Member</w:t>
        </w:r>
        <w:r w:rsidR="00B65232" w:rsidRPr="009047BA">
          <w:rPr>
            <w:rFonts w:ascii="Times New Roman" w:hAnsi="Times New Roman" w:cs="Times New Roman"/>
            <w:sz w:val="23"/>
            <w:szCs w:val="23"/>
          </w:rPr>
          <w:t xml:space="preserve"> </w:t>
        </w:r>
      </w:ins>
      <w:r w:rsidRPr="009047BA">
        <w:rPr>
          <w:rFonts w:ascii="Times New Roman" w:hAnsi="Times New Roman" w:cs="Times New Roman"/>
          <w:sz w:val="23"/>
          <w:szCs w:val="23"/>
        </w:rPr>
        <w:t xml:space="preserve">from a Graduate Chapter from each state within the Province, a Brother who is a Past Satrap, and the Immediate Past Satrap. If no Graduate </w:t>
      </w:r>
      <w:del w:id="196" w:author="Aaron Zajicek" w:date="2018-01-22T07:59:00Z">
        <w:r w:rsidRPr="009047BA" w:rsidDel="00B65232">
          <w:rPr>
            <w:rFonts w:ascii="Times New Roman" w:hAnsi="Times New Roman" w:cs="Times New Roman"/>
            <w:sz w:val="23"/>
            <w:szCs w:val="23"/>
          </w:rPr>
          <w:delText xml:space="preserve">Brother </w:delText>
        </w:r>
      </w:del>
      <w:ins w:id="197" w:author="Aaron Zajicek" w:date="2018-01-22T07:59:00Z">
        <w:r w:rsidR="00B65232">
          <w:rPr>
            <w:rFonts w:ascii="Times New Roman" w:hAnsi="Times New Roman" w:cs="Times New Roman"/>
            <w:sz w:val="23"/>
            <w:szCs w:val="23"/>
          </w:rPr>
          <w:t>Member</w:t>
        </w:r>
        <w:r w:rsidR="00B65232" w:rsidRPr="009047BA">
          <w:rPr>
            <w:rFonts w:ascii="Times New Roman" w:hAnsi="Times New Roman" w:cs="Times New Roman"/>
            <w:sz w:val="23"/>
            <w:szCs w:val="23"/>
          </w:rPr>
          <w:t xml:space="preserve"> </w:t>
        </w:r>
      </w:ins>
      <w:r w:rsidRPr="009047BA">
        <w:rPr>
          <w:rFonts w:ascii="Times New Roman" w:hAnsi="Times New Roman" w:cs="Times New Roman"/>
          <w:sz w:val="23"/>
          <w:szCs w:val="23"/>
        </w:rPr>
        <w:t>representation from a respective state can be found, the Satrap shall appoint other appropriate members at their discretion.</w:t>
      </w:r>
      <w:ins w:id="198" w:author="jason milton" w:date="2018-01-09T10:55:00Z">
        <w:r w:rsidR="00C97F97">
          <w:rPr>
            <w:rFonts w:ascii="Times New Roman" w:hAnsi="Times New Roman" w:cs="Times New Roman"/>
            <w:sz w:val="23"/>
            <w:szCs w:val="23"/>
          </w:rPr>
          <w:t xml:space="preserve"> </w:t>
        </w:r>
        <w:commentRangeStart w:id="199"/>
        <w:r w:rsidR="00C97F97">
          <w:rPr>
            <w:rFonts w:ascii="Times New Roman" w:hAnsi="Times New Roman" w:cs="Times New Roman"/>
            <w:sz w:val="23"/>
            <w:szCs w:val="23"/>
          </w:rPr>
          <w:t>Elections committee members shall serve as ballot counters during assemblies.</w:t>
        </w:r>
      </w:ins>
      <w:del w:id="200" w:author="jason milton" w:date="2018-01-09T10:55:00Z">
        <w:r w:rsidRPr="009047BA" w:rsidDel="00C97F97">
          <w:rPr>
            <w:rFonts w:ascii="Times New Roman" w:hAnsi="Times New Roman" w:cs="Times New Roman"/>
            <w:sz w:val="23"/>
            <w:szCs w:val="23"/>
          </w:rPr>
          <w:delText xml:space="preserve"> </w:delText>
        </w:r>
      </w:del>
      <w:commentRangeEnd w:id="199"/>
      <w:r w:rsidR="003B2580">
        <w:rPr>
          <w:rStyle w:val="CommentReference"/>
          <w:rFonts w:asciiTheme="minorHAnsi" w:hAnsiTheme="minorHAnsi" w:cstheme="minorBidi"/>
          <w:color w:val="auto"/>
        </w:rPr>
        <w:commentReference w:id="199"/>
      </w:r>
    </w:p>
    <w:p w14:paraId="1BAC0FF1" w14:textId="77777777" w:rsidR="00022052" w:rsidRPr="009047BA" w:rsidRDefault="00022052" w:rsidP="00022052">
      <w:pPr>
        <w:pStyle w:val="Default"/>
        <w:rPr>
          <w:rFonts w:ascii="Times New Roman" w:hAnsi="Times New Roman" w:cs="Times New Roman"/>
          <w:sz w:val="23"/>
          <w:szCs w:val="23"/>
        </w:rPr>
      </w:pPr>
    </w:p>
    <w:p w14:paraId="32EC4334"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4. </w:t>
      </w:r>
      <w:r w:rsidRPr="009047BA">
        <w:rPr>
          <w:rFonts w:ascii="Times New Roman" w:hAnsi="Times New Roman" w:cs="Times New Roman"/>
          <w:sz w:val="23"/>
          <w:szCs w:val="23"/>
        </w:rPr>
        <w:t xml:space="preserve">No additions to By-Law VII, Sec. 4 of the Uniform Province By-Laws. </w:t>
      </w:r>
    </w:p>
    <w:p w14:paraId="2CDAF3A4" w14:textId="77777777" w:rsidR="00F239E4" w:rsidRPr="009047BA" w:rsidRDefault="00F239E4" w:rsidP="00022052">
      <w:pPr>
        <w:pStyle w:val="Default"/>
        <w:rPr>
          <w:rFonts w:ascii="Times New Roman" w:hAnsi="Times New Roman" w:cs="Times New Roman"/>
          <w:i/>
          <w:iCs/>
          <w:sz w:val="23"/>
          <w:szCs w:val="23"/>
        </w:rPr>
      </w:pPr>
    </w:p>
    <w:p w14:paraId="66C19492"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5. </w:t>
      </w:r>
      <w:r w:rsidRPr="009047BA">
        <w:rPr>
          <w:rFonts w:ascii="Times New Roman" w:hAnsi="Times New Roman" w:cs="Times New Roman"/>
          <w:sz w:val="23"/>
          <w:szCs w:val="23"/>
        </w:rPr>
        <w:t xml:space="preserve">Meetings necessary for these committees to perform their duties may be done via electronic communication media. </w:t>
      </w:r>
      <w:del w:id="201" w:author="jason milton" w:date="2018-01-09T10:55:00Z">
        <w:r w:rsidRPr="009047BA" w:rsidDel="00C97F97">
          <w:rPr>
            <w:rFonts w:ascii="Times New Roman" w:hAnsi="Times New Roman" w:cs="Times New Roman"/>
            <w:sz w:val="23"/>
            <w:szCs w:val="23"/>
          </w:rPr>
          <w:delText xml:space="preserve">The Election Committee shall function according to the stipulations found in Bylaws XIII, Ordinance 6, section 3, sub-section (iv) and representatives shall serve as the ballot counters during assembly meetings </w:delText>
        </w:r>
      </w:del>
    </w:p>
    <w:p w14:paraId="2B6D9582" w14:textId="77777777" w:rsidR="00F239E4" w:rsidRPr="009047BA" w:rsidRDefault="00F239E4" w:rsidP="00022052">
      <w:pPr>
        <w:pStyle w:val="Default"/>
        <w:rPr>
          <w:rFonts w:ascii="Times New Roman" w:hAnsi="Times New Roman" w:cs="Times New Roman"/>
          <w:b/>
          <w:bCs/>
          <w:sz w:val="23"/>
          <w:szCs w:val="23"/>
        </w:rPr>
      </w:pPr>
    </w:p>
    <w:p w14:paraId="260D685B" w14:textId="318F72AD" w:rsidR="00022052" w:rsidRPr="009047BA" w:rsidRDefault="00022052" w:rsidP="00F92CFD">
      <w:pPr>
        <w:pStyle w:val="Default"/>
        <w:jc w:val="center"/>
        <w:rPr>
          <w:rFonts w:ascii="Times New Roman" w:hAnsi="Times New Roman" w:cs="Times New Roman"/>
          <w:sz w:val="23"/>
          <w:szCs w:val="23"/>
        </w:rPr>
        <w:pPrChange w:id="202" w:author="jason milton" w:date="2018-02-03T10:07:00Z">
          <w:pPr>
            <w:pStyle w:val="Default"/>
          </w:pPr>
        </w:pPrChange>
      </w:pPr>
      <w:r w:rsidRPr="009047BA">
        <w:rPr>
          <w:rFonts w:ascii="Times New Roman" w:hAnsi="Times New Roman" w:cs="Times New Roman"/>
          <w:b/>
          <w:bCs/>
          <w:sz w:val="23"/>
          <w:szCs w:val="23"/>
        </w:rPr>
        <w:t>ORDINANCE 8</w:t>
      </w:r>
    </w:p>
    <w:p w14:paraId="6B693383" w14:textId="14382C39" w:rsidR="00022052" w:rsidRPr="009047BA" w:rsidDel="00C97F97" w:rsidRDefault="00022052" w:rsidP="00F92CFD">
      <w:pPr>
        <w:pStyle w:val="Default"/>
        <w:jc w:val="center"/>
        <w:rPr>
          <w:del w:id="203" w:author="jason milton" w:date="2018-01-09T10:55:00Z"/>
          <w:rFonts w:ascii="Times New Roman" w:hAnsi="Times New Roman" w:cs="Times New Roman"/>
          <w:sz w:val="23"/>
          <w:szCs w:val="23"/>
        </w:rPr>
        <w:pPrChange w:id="204" w:author="jason milton" w:date="2018-02-03T10:07:00Z">
          <w:pPr>
            <w:pStyle w:val="Default"/>
          </w:pPr>
        </w:pPrChange>
      </w:pPr>
      <w:r w:rsidRPr="009047BA">
        <w:rPr>
          <w:rFonts w:ascii="Times New Roman" w:hAnsi="Times New Roman" w:cs="Times New Roman"/>
          <w:b/>
          <w:bCs/>
          <w:sz w:val="23"/>
          <w:szCs w:val="23"/>
        </w:rPr>
        <w:t>DELEGATE AND ALTERNATE DELEGATE TO THE GRAND COUNCIL</w:t>
      </w:r>
    </w:p>
    <w:p w14:paraId="3DEA1B3B" w14:textId="77777777" w:rsidR="00C97F97" w:rsidRDefault="00C97F97" w:rsidP="00F92CFD">
      <w:pPr>
        <w:pStyle w:val="Default"/>
        <w:jc w:val="center"/>
        <w:rPr>
          <w:ins w:id="205" w:author="jason milton" w:date="2018-01-09T10:55:00Z"/>
          <w:rFonts w:ascii="Times New Roman" w:hAnsi="Times New Roman" w:cs="Times New Roman"/>
          <w:i/>
          <w:iCs/>
          <w:sz w:val="23"/>
          <w:szCs w:val="23"/>
        </w:rPr>
        <w:pPrChange w:id="206" w:author="jason milton" w:date="2018-02-03T10:07:00Z">
          <w:pPr>
            <w:pStyle w:val="Default"/>
          </w:pPr>
        </w:pPrChange>
      </w:pPr>
    </w:p>
    <w:p w14:paraId="59237CF9" w14:textId="77777777" w:rsidR="00D930E3" w:rsidRDefault="00022052" w:rsidP="00D930E3">
      <w:pPr>
        <w:pStyle w:val="Default"/>
        <w:rPr>
          <w:rFonts w:ascii="Times New Roman" w:hAnsi="Times New Roman" w:cs="Times New Roman"/>
          <w:sz w:val="23"/>
          <w:szCs w:val="23"/>
        </w:rPr>
        <w:pPrChange w:id="207" w:author="jason milton" w:date="2018-01-09T10:55:00Z">
          <w:pPr>
            <w:pStyle w:val="Default"/>
            <w:pageBreakBefore/>
          </w:pPr>
        </w:pPrChange>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Election of the Province Delegate and Alternate Delegate to the Grand Council Convention shall occur at the Winter </w:t>
      </w:r>
      <w:r w:rsidR="00E55B0A" w:rsidRPr="009047BA">
        <w:rPr>
          <w:rFonts w:ascii="Times New Roman" w:hAnsi="Times New Roman" w:cs="Times New Roman"/>
          <w:sz w:val="23"/>
          <w:szCs w:val="23"/>
        </w:rPr>
        <w:t>Assembly</w:t>
      </w:r>
      <w:r w:rsidRPr="009047BA">
        <w:rPr>
          <w:rFonts w:ascii="Times New Roman" w:hAnsi="Times New Roman" w:cs="Times New Roman"/>
          <w:sz w:val="23"/>
          <w:szCs w:val="23"/>
        </w:rPr>
        <w:t xml:space="preserve"> </w:t>
      </w:r>
      <w:r w:rsidR="009047BA" w:rsidRPr="009047BA">
        <w:rPr>
          <w:rFonts w:ascii="Times New Roman" w:hAnsi="Times New Roman" w:cs="Times New Roman"/>
          <w:sz w:val="23"/>
          <w:szCs w:val="23"/>
        </w:rPr>
        <w:t xml:space="preserve">prior to </w:t>
      </w:r>
      <w:r w:rsidRPr="009047BA">
        <w:rPr>
          <w:rFonts w:ascii="Times New Roman" w:hAnsi="Times New Roman" w:cs="Times New Roman"/>
          <w:sz w:val="23"/>
          <w:szCs w:val="23"/>
        </w:rPr>
        <w:t xml:space="preserve">GCC and serve a </w:t>
      </w:r>
      <w:ins w:id="208" w:author="jason milton" w:date="2018-01-09T10:56:00Z">
        <w:r w:rsidR="00C97F97">
          <w:rPr>
            <w:rFonts w:ascii="Times New Roman" w:hAnsi="Times New Roman" w:cs="Times New Roman"/>
            <w:sz w:val="23"/>
            <w:szCs w:val="23"/>
          </w:rPr>
          <w:t>two (</w:t>
        </w:r>
      </w:ins>
      <w:r w:rsidRPr="009047BA">
        <w:rPr>
          <w:rFonts w:ascii="Times New Roman" w:hAnsi="Times New Roman" w:cs="Times New Roman"/>
          <w:sz w:val="23"/>
          <w:szCs w:val="23"/>
        </w:rPr>
        <w:t>2</w:t>
      </w:r>
      <w:ins w:id="209" w:author="jason milton" w:date="2018-01-09T10:56:00Z">
        <w:r w:rsidR="00C97F97">
          <w:rPr>
            <w:rFonts w:ascii="Times New Roman" w:hAnsi="Times New Roman" w:cs="Times New Roman"/>
            <w:sz w:val="23"/>
            <w:szCs w:val="23"/>
          </w:rPr>
          <w:t>)</w:t>
        </w:r>
      </w:ins>
      <w:r w:rsidRPr="009047BA">
        <w:rPr>
          <w:rFonts w:ascii="Times New Roman" w:hAnsi="Times New Roman" w:cs="Times New Roman"/>
          <w:sz w:val="23"/>
          <w:szCs w:val="23"/>
        </w:rPr>
        <w:t xml:space="preserve"> year term</w:t>
      </w:r>
      <w:del w:id="210" w:author="jason milton" w:date="2018-01-09T10:56:00Z">
        <w:r w:rsidRPr="009047BA" w:rsidDel="00C97F97">
          <w:rPr>
            <w:rFonts w:ascii="Times New Roman" w:hAnsi="Times New Roman" w:cs="Times New Roman"/>
            <w:sz w:val="23"/>
            <w:szCs w:val="23"/>
          </w:rPr>
          <w:delText xml:space="preserve">, </w:delText>
        </w:r>
        <w:commentRangeStart w:id="211"/>
        <w:r w:rsidRPr="009047BA" w:rsidDel="00C97F97">
          <w:rPr>
            <w:rFonts w:ascii="Times New Roman" w:hAnsi="Times New Roman" w:cs="Times New Roman"/>
            <w:sz w:val="23"/>
            <w:szCs w:val="23"/>
          </w:rPr>
          <w:delText>in accordance with the provisions of Ordinance 6</w:delText>
        </w:r>
      </w:del>
      <w:r w:rsidRPr="009047BA">
        <w:rPr>
          <w:rFonts w:ascii="Times New Roman" w:hAnsi="Times New Roman" w:cs="Times New Roman"/>
          <w:sz w:val="23"/>
          <w:szCs w:val="23"/>
        </w:rPr>
        <w:t xml:space="preserve">. </w:t>
      </w:r>
      <w:commentRangeEnd w:id="211"/>
      <w:r w:rsidR="00C97F97">
        <w:rPr>
          <w:rStyle w:val="CommentReference"/>
          <w:rFonts w:asciiTheme="minorHAnsi" w:hAnsiTheme="minorHAnsi" w:cstheme="minorBidi"/>
          <w:color w:val="auto"/>
        </w:rPr>
        <w:commentReference w:id="211"/>
      </w:r>
    </w:p>
    <w:p w14:paraId="417E54CB" w14:textId="77777777" w:rsidR="00F239E4" w:rsidRPr="009047BA" w:rsidRDefault="00F239E4" w:rsidP="00022052">
      <w:pPr>
        <w:pStyle w:val="Default"/>
        <w:rPr>
          <w:rFonts w:ascii="Times New Roman" w:hAnsi="Times New Roman" w:cs="Times New Roman"/>
          <w:i/>
          <w:iCs/>
          <w:sz w:val="23"/>
          <w:szCs w:val="23"/>
        </w:rPr>
      </w:pPr>
    </w:p>
    <w:p w14:paraId="2687BEA6"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2. </w:t>
      </w:r>
      <w:r w:rsidRPr="009047BA">
        <w:rPr>
          <w:rFonts w:ascii="Times New Roman" w:hAnsi="Times New Roman" w:cs="Times New Roman"/>
          <w:sz w:val="23"/>
          <w:szCs w:val="23"/>
        </w:rPr>
        <w:t xml:space="preserve">No additions to By-Law VIII, Sec. 2 of the Uniform Province By-Laws. </w:t>
      </w:r>
    </w:p>
    <w:p w14:paraId="40A9A40C" w14:textId="77777777" w:rsidR="00F239E4" w:rsidRPr="009047BA" w:rsidRDefault="00F239E4" w:rsidP="00022052">
      <w:pPr>
        <w:pStyle w:val="Default"/>
        <w:rPr>
          <w:rFonts w:ascii="Times New Roman" w:hAnsi="Times New Roman" w:cs="Times New Roman"/>
          <w:i/>
          <w:iCs/>
          <w:sz w:val="23"/>
          <w:szCs w:val="23"/>
        </w:rPr>
      </w:pPr>
    </w:p>
    <w:p w14:paraId="47072D9C"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3. </w:t>
      </w:r>
      <w:r w:rsidRPr="009047BA">
        <w:rPr>
          <w:rFonts w:ascii="Times New Roman" w:hAnsi="Times New Roman" w:cs="Times New Roman"/>
          <w:sz w:val="23"/>
          <w:szCs w:val="23"/>
        </w:rPr>
        <w:t xml:space="preserve">The Province Treasury shall reimburse the Province Delegate and Alternate Delegate at a minimum 50% of the early registration fee for the Grand Council Convention provided they are present for all general sessions of the Grand Council Convention. Final reimbursement will be paid within </w:t>
      </w:r>
      <w:ins w:id="212" w:author="jason milton" w:date="2018-01-09T10:57:00Z">
        <w:r w:rsidR="00C97F97">
          <w:rPr>
            <w:rFonts w:ascii="Times New Roman" w:hAnsi="Times New Roman" w:cs="Times New Roman"/>
            <w:sz w:val="23"/>
            <w:szCs w:val="23"/>
          </w:rPr>
          <w:t>thirty (</w:t>
        </w:r>
      </w:ins>
      <w:r w:rsidRPr="009047BA">
        <w:rPr>
          <w:rFonts w:ascii="Times New Roman" w:hAnsi="Times New Roman" w:cs="Times New Roman"/>
          <w:sz w:val="23"/>
          <w:szCs w:val="23"/>
        </w:rPr>
        <w:t>30</w:t>
      </w:r>
      <w:ins w:id="213" w:author="jason milton" w:date="2018-01-09T10:57:00Z">
        <w:r w:rsidR="00C97F97">
          <w:rPr>
            <w:rFonts w:ascii="Times New Roman" w:hAnsi="Times New Roman" w:cs="Times New Roman"/>
            <w:sz w:val="23"/>
            <w:szCs w:val="23"/>
          </w:rPr>
          <w:t>)</w:t>
        </w:r>
      </w:ins>
      <w:r w:rsidRPr="009047BA">
        <w:rPr>
          <w:rFonts w:ascii="Times New Roman" w:hAnsi="Times New Roman" w:cs="Times New Roman"/>
          <w:sz w:val="23"/>
          <w:szCs w:val="23"/>
        </w:rPr>
        <w:t xml:space="preserve"> days</w:t>
      </w:r>
      <w:del w:id="214" w:author="jason milton" w:date="2018-01-09T10:57:00Z">
        <w:r w:rsidRPr="009047BA" w:rsidDel="00C97F97">
          <w:rPr>
            <w:rFonts w:ascii="Times New Roman" w:hAnsi="Times New Roman" w:cs="Times New Roman"/>
            <w:sz w:val="23"/>
            <w:szCs w:val="23"/>
          </w:rPr>
          <w:delText xml:space="preserve"> of the end</w:delText>
        </w:r>
      </w:del>
      <w:r w:rsidRPr="009047BA">
        <w:rPr>
          <w:rFonts w:ascii="Times New Roman" w:hAnsi="Times New Roman" w:cs="Times New Roman"/>
          <w:sz w:val="23"/>
          <w:szCs w:val="23"/>
        </w:rPr>
        <w:t xml:space="preserve"> of the Grand Council Convention</w:t>
      </w:r>
      <w:ins w:id="215" w:author="jason milton" w:date="2018-01-09T10:57:00Z">
        <w:r w:rsidR="00C97F97">
          <w:rPr>
            <w:rFonts w:ascii="Times New Roman" w:hAnsi="Times New Roman" w:cs="Times New Roman"/>
            <w:sz w:val="23"/>
            <w:szCs w:val="23"/>
          </w:rPr>
          <w:t>.</w:t>
        </w:r>
      </w:ins>
      <w:del w:id="216" w:author="jason milton" w:date="2018-01-09T10:57:00Z">
        <w:r w:rsidRPr="009047BA" w:rsidDel="00C97F97">
          <w:rPr>
            <w:rFonts w:ascii="Times New Roman" w:hAnsi="Times New Roman" w:cs="Times New Roman"/>
            <w:sz w:val="23"/>
            <w:szCs w:val="23"/>
          </w:rPr>
          <w:delText xml:space="preserve"> at the discretion of the Executive Committee </w:delText>
        </w:r>
      </w:del>
    </w:p>
    <w:p w14:paraId="796D9DEC" w14:textId="77777777" w:rsidR="00F239E4" w:rsidRPr="009047BA" w:rsidRDefault="00F239E4" w:rsidP="00022052">
      <w:pPr>
        <w:pStyle w:val="Default"/>
        <w:rPr>
          <w:rFonts w:ascii="Times New Roman" w:hAnsi="Times New Roman" w:cs="Times New Roman"/>
          <w:b/>
          <w:bCs/>
          <w:sz w:val="23"/>
          <w:szCs w:val="23"/>
        </w:rPr>
      </w:pPr>
    </w:p>
    <w:p w14:paraId="7D506848" w14:textId="49362EA3" w:rsidR="00022052" w:rsidRPr="009047BA" w:rsidRDefault="00022052" w:rsidP="00F92CFD">
      <w:pPr>
        <w:pStyle w:val="Default"/>
        <w:jc w:val="center"/>
        <w:rPr>
          <w:rFonts w:ascii="Times New Roman" w:hAnsi="Times New Roman" w:cs="Times New Roman"/>
          <w:sz w:val="23"/>
          <w:szCs w:val="23"/>
        </w:rPr>
        <w:pPrChange w:id="217" w:author="jason milton" w:date="2018-02-03T10:07:00Z">
          <w:pPr>
            <w:pStyle w:val="Default"/>
          </w:pPr>
        </w:pPrChange>
      </w:pPr>
      <w:r w:rsidRPr="009047BA">
        <w:rPr>
          <w:rFonts w:ascii="Times New Roman" w:hAnsi="Times New Roman" w:cs="Times New Roman"/>
          <w:b/>
          <w:bCs/>
          <w:sz w:val="23"/>
          <w:szCs w:val="23"/>
        </w:rPr>
        <w:t>ORDINANCE 9</w:t>
      </w:r>
    </w:p>
    <w:p w14:paraId="10BD949C" w14:textId="3EA80B85" w:rsidR="00022052" w:rsidRPr="009047BA" w:rsidRDefault="00022052" w:rsidP="00F92CFD">
      <w:pPr>
        <w:pStyle w:val="Default"/>
        <w:jc w:val="center"/>
        <w:rPr>
          <w:rFonts w:ascii="Times New Roman" w:hAnsi="Times New Roman" w:cs="Times New Roman"/>
          <w:sz w:val="23"/>
          <w:szCs w:val="23"/>
        </w:rPr>
        <w:pPrChange w:id="218" w:author="jason milton" w:date="2018-02-03T10:07:00Z">
          <w:pPr>
            <w:pStyle w:val="Default"/>
          </w:pPr>
        </w:pPrChange>
      </w:pPr>
      <w:r w:rsidRPr="009047BA">
        <w:rPr>
          <w:rFonts w:ascii="Times New Roman" w:hAnsi="Times New Roman" w:cs="Times New Roman"/>
          <w:b/>
          <w:bCs/>
          <w:sz w:val="23"/>
          <w:szCs w:val="23"/>
        </w:rPr>
        <w:t>ORDER OF BUSINESS FOR PROVINCE ASSEMBLIES</w:t>
      </w:r>
    </w:p>
    <w:p w14:paraId="53FAE14A" w14:textId="77777777" w:rsidR="00F239E4" w:rsidRPr="009047BA" w:rsidRDefault="00F239E4" w:rsidP="00022052">
      <w:pPr>
        <w:pStyle w:val="Default"/>
        <w:rPr>
          <w:rFonts w:ascii="Times New Roman" w:hAnsi="Times New Roman" w:cs="Times New Roman"/>
          <w:i/>
          <w:iCs/>
          <w:sz w:val="23"/>
          <w:szCs w:val="23"/>
        </w:rPr>
      </w:pPr>
    </w:p>
    <w:p w14:paraId="5AA1ABB3"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No additions to By-Law IX, Sec. 1 of the Uniform Province By-Laws. </w:t>
      </w:r>
    </w:p>
    <w:p w14:paraId="0744C760" w14:textId="77777777" w:rsidR="00F239E4" w:rsidRPr="009047BA" w:rsidRDefault="00F239E4" w:rsidP="00022052">
      <w:pPr>
        <w:pStyle w:val="Default"/>
        <w:rPr>
          <w:rFonts w:ascii="Times New Roman" w:hAnsi="Times New Roman" w:cs="Times New Roman"/>
          <w:b/>
          <w:bCs/>
          <w:sz w:val="23"/>
          <w:szCs w:val="23"/>
        </w:rPr>
      </w:pPr>
    </w:p>
    <w:p w14:paraId="74A15D14" w14:textId="48CFB108" w:rsidR="00022052" w:rsidRPr="009047BA" w:rsidRDefault="00022052" w:rsidP="00F92CFD">
      <w:pPr>
        <w:pStyle w:val="Default"/>
        <w:jc w:val="center"/>
        <w:rPr>
          <w:rFonts w:ascii="Times New Roman" w:hAnsi="Times New Roman" w:cs="Times New Roman"/>
          <w:sz w:val="23"/>
          <w:szCs w:val="23"/>
        </w:rPr>
        <w:pPrChange w:id="219" w:author="jason milton" w:date="2018-02-03T10:07:00Z">
          <w:pPr>
            <w:pStyle w:val="Default"/>
          </w:pPr>
        </w:pPrChange>
      </w:pPr>
      <w:r w:rsidRPr="009047BA">
        <w:rPr>
          <w:rFonts w:ascii="Times New Roman" w:hAnsi="Times New Roman" w:cs="Times New Roman"/>
          <w:b/>
          <w:bCs/>
          <w:sz w:val="23"/>
          <w:szCs w:val="23"/>
        </w:rPr>
        <w:t>ORDINANCE 10</w:t>
      </w:r>
    </w:p>
    <w:p w14:paraId="6D7CB2BC" w14:textId="62C75612" w:rsidR="00022052" w:rsidRPr="009047BA" w:rsidRDefault="00022052" w:rsidP="00F92CFD">
      <w:pPr>
        <w:pStyle w:val="Default"/>
        <w:jc w:val="center"/>
        <w:rPr>
          <w:rFonts w:ascii="Times New Roman" w:hAnsi="Times New Roman" w:cs="Times New Roman"/>
          <w:sz w:val="23"/>
          <w:szCs w:val="23"/>
        </w:rPr>
        <w:pPrChange w:id="220" w:author="jason milton" w:date="2018-02-03T10:07:00Z">
          <w:pPr>
            <w:pStyle w:val="Default"/>
          </w:pPr>
        </w:pPrChange>
      </w:pPr>
      <w:r w:rsidRPr="009047BA">
        <w:rPr>
          <w:rFonts w:ascii="Times New Roman" w:hAnsi="Times New Roman" w:cs="Times New Roman"/>
          <w:b/>
          <w:bCs/>
          <w:sz w:val="23"/>
          <w:szCs w:val="23"/>
        </w:rPr>
        <w:t>QUORUM</w:t>
      </w:r>
    </w:p>
    <w:p w14:paraId="63E1DAD8" w14:textId="77777777" w:rsidR="00F239E4" w:rsidRPr="009047BA" w:rsidRDefault="00F239E4" w:rsidP="00022052">
      <w:pPr>
        <w:pStyle w:val="Default"/>
        <w:rPr>
          <w:rFonts w:ascii="Times New Roman" w:hAnsi="Times New Roman" w:cs="Times New Roman"/>
          <w:i/>
          <w:iCs/>
          <w:sz w:val="23"/>
          <w:szCs w:val="23"/>
        </w:rPr>
      </w:pPr>
    </w:p>
    <w:p w14:paraId="6A9576BE"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No additions to By-Law X, Sec. 1 of the Uniform Province By-Laws. </w:t>
      </w:r>
    </w:p>
    <w:p w14:paraId="02F954E8" w14:textId="77777777" w:rsidR="00F239E4" w:rsidRPr="009047BA" w:rsidRDefault="00F239E4" w:rsidP="00022052">
      <w:pPr>
        <w:pStyle w:val="Default"/>
        <w:rPr>
          <w:rFonts w:ascii="Times New Roman" w:hAnsi="Times New Roman" w:cs="Times New Roman"/>
          <w:b/>
          <w:bCs/>
          <w:sz w:val="23"/>
          <w:szCs w:val="23"/>
        </w:rPr>
      </w:pPr>
    </w:p>
    <w:p w14:paraId="323B01C1" w14:textId="054461A0" w:rsidR="00022052" w:rsidRPr="009047BA" w:rsidRDefault="00022052" w:rsidP="00F92CFD">
      <w:pPr>
        <w:pStyle w:val="Default"/>
        <w:jc w:val="center"/>
        <w:rPr>
          <w:rFonts w:ascii="Times New Roman" w:hAnsi="Times New Roman" w:cs="Times New Roman"/>
          <w:sz w:val="23"/>
          <w:szCs w:val="23"/>
        </w:rPr>
        <w:pPrChange w:id="221" w:author="jason milton" w:date="2018-02-03T10:07:00Z">
          <w:pPr>
            <w:pStyle w:val="Default"/>
          </w:pPr>
        </w:pPrChange>
      </w:pPr>
      <w:r w:rsidRPr="009047BA">
        <w:rPr>
          <w:rFonts w:ascii="Times New Roman" w:hAnsi="Times New Roman" w:cs="Times New Roman"/>
          <w:b/>
          <w:bCs/>
          <w:sz w:val="23"/>
          <w:szCs w:val="23"/>
        </w:rPr>
        <w:t>ORDINANCE 11</w:t>
      </w:r>
    </w:p>
    <w:p w14:paraId="1CBF08CF" w14:textId="2B61EA4D" w:rsidR="00022052" w:rsidRPr="009047BA" w:rsidRDefault="00022052" w:rsidP="00F92CFD">
      <w:pPr>
        <w:pStyle w:val="Default"/>
        <w:jc w:val="center"/>
        <w:rPr>
          <w:rFonts w:ascii="Times New Roman" w:hAnsi="Times New Roman" w:cs="Times New Roman"/>
          <w:sz w:val="23"/>
          <w:szCs w:val="23"/>
        </w:rPr>
        <w:pPrChange w:id="222" w:author="jason milton" w:date="2018-02-03T10:07:00Z">
          <w:pPr>
            <w:pStyle w:val="Default"/>
          </w:pPr>
        </w:pPrChange>
      </w:pPr>
      <w:r w:rsidRPr="009047BA">
        <w:rPr>
          <w:rFonts w:ascii="Times New Roman" w:hAnsi="Times New Roman" w:cs="Times New Roman"/>
          <w:b/>
          <w:bCs/>
          <w:sz w:val="23"/>
          <w:szCs w:val="23"/>
        </w:rPr>
        <w:t>PARLIAMENTARY PROCEDURE</w:t>
      </w:r>
    </w:p>
    <w:p w14:paraId="67C1A073" w14:textId="77777777" w:rsidR="00F239E4" w:rsidRPr="009047BA" w:rsidRDefault="00F239E4" w:rsidP="00022052">
      <w:pPr>
        <w:pStyle w:val="Default"/>
        <w:rPr>
          <w:rFonts w:ascii="Times New Roman" w:hAnsi="Times New Roman" w:cs="Times New Roman"/>
          <w:i/>
          <w:iCs/>
          <w:sz w:val="23"/>
          <w:szCs w:val="23"/>
        </w:rPr>
      </w:pPr>
    </w:p>
    <w:p w14:paraId="0A353EE9"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No additions to By-Law XI, Sec. 1 of the Uniform Province By-Laws. </w:t>
      </w:r>
    </w:p>
    <w:p w14:paraId="37BB3009" w14:textId="77777777" w:rsidR="00F239E4" w:rsidRPr="009047BA" w:rsidRDefault="00F239E4" w:rsidP="00022052">
      <w:pPr>
        <w:pStyle w:val="Default"/>
        <w:rPr>
          <w:rFonts w:ascii="Times New Roman" w:hAnsi="Times New Roman" w:cs="Times New Roman"/>
          <w:b/>
          <w:bCs/>
          <w:sz w:val="23"/>
          <w:szCs w:val="23"/>
        </w:rPr>
      </w:pPr>
    </w:p>
    <w:p w14:paraId="232E965F" w14:textId="00A725BE" w:rsidR="00022052" w:rsidRPr="009047BA" w:rsidRDefault="00022052" w:rsidP="00F92CFD">
      <w:pPr>
        <w:pStyle w:val="Default"/>
        <w:jc w:val="center"/>
        <w:rPr>
          <w:rFonts w:ascii="Times New Roman" w:hAnsi="Times New Roman" w:cs="Times New Roman"/>
          <w:sz w:val="23"/>
          <w:szCs w:val="23"/>
        </w:rPr>
        <w:pPrChange w:id="223" w:author="jason milton" w:date="2018-02-03T10:07:00Z">
          <w:pPr>
            <w:pStyle w:val="Default"/>
          </w:pPr>
        </w:pPrChange>
      </w:pPr>
      <w:r w:rsidRPr="009047BA">
        <w:rPr>
          <w:rFonts w:ascii="Times New Roman" w:hAnsi="Times New Roman" w:cs="Times New Roman"/>
          <w:b/>
          <w:bCs/>
          <w:sz w:val="23"/>
          <w:szCs w:val="23"/>
        </w:rPr>
        <w:t>ORDINANCE 12</w:t>
      </w:r>
    </w:p>
    <w:p w14:paraId="4D4B90D4" w14:textId="275F8CA4" w:rsidR="00022052" w:rsidRPr="009047BA" w:rsidRDefault="00022052" w:rsidP="00F92CFD">
      <w:pPr>
        <w:pStyle w:val="Default"/>
        <w:jc w:val="center"/>
        <w:rPr>
          <w:rFonts w:ascii="Times New Roman" w:hAnsi="Times New Roman" w:cs="Times New Roman"/>
          <w:sz w:val="23"/>
          <w:szCs w:val="23"/>
        </w:rPr>
        <w:pPrChange w:id="224" w:author="jason milton" w:date="2018-02-03T10:07:00Z">
          <w:pPr>
            <w:pStyle w:val="Default"/>
          </w:pPr>
        </w:pPrChange>
      </w:pPr>
      <w:r w:rsidRPr="009047BA">
        <w:rPr>
          <w:rFonts w:ascii="Times New Roman" w:hAnsi="Times New Roman" w:cs="Times New Roman"/>
          <w:b/>
          <w:bCs/>
          <w:sz w:val="23"/>
          <w:szCs w:val="23"/>
        </w:rPr>
        <w:t>AMENDMENTS (LOCAL PROVINCE ORDINANCES)</w:t>
      </w:r>
    </w:p>
    <w:p w14:paraId="66FFF872" w14:textId="77777777" w:rsidR="00F239E4" w:rsidRPr="009047BA" w:rsidRDefault="00F239E4" w:rsidP="00022052">
      <w:pPr>
        <w:pStyle w:val="Default"/>
        <w:rPr>
          <w:rFonts w:ascii="Times New Roman" w:hAnsi="Times New Roman" w:cs="Times New Roman"/>
          <w:i/>
          <w:iCs/>
          <w:sz w:val="23"/>
          <w:szCs w:val="23"/>
        </w:rPr>
      </w:pPr>
    </w:p>
    <w:p w14:paraId="04EB08AE"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1. </w:t>
      </w:r>
      <w:r w:rsidRPr="009047BA">
        <w:rPr>
          <w:rFonts w:ascii="Times New Roman" w:hAnsi="Times New Roman" w:cs="Times New Roman"/>
          <w:sz w:val="23"/>
          <w:szCs w:val="23"/>
        </w:rPr>
        <w:t xml:space="preserve">No additions to By-Law XII, Sec. 1 of the Uniform Province By-Laws. </w:t>
      </w:r>
    </w:p>
    <w:p w14:paraId="47B8B7D4" w14:textId="77777777" w:rsidR="00F239E4" w:rsidRPr="009047BA" w:rsidRDefault="00F239E4" w:rsidP="00022052">
      <w:pPr>
        <w:pStyle w:val="Default"/>
        <w:rPr>
          <w:rFonts w:ascii="Times New Roman" w:hAnsi="Times New Roman" w:cs="Times New Roman"/>
          <w:i/>
          <w:iCs/>
          <w:sz w:val="23"/>
          <w:szCs w:val="23"/>
        </w:rPr>
      </w:pPr>
    </w:p>
    <w:p w14:paraId="147117D6"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2. </w:t>
      </w:r>
      <w:r w:rsidRPr="009047BA">
        <w:rPr>
          <w:rFonts w:ascii="Times New Roman" w:hAnsi="Times New Roman" w:cs="Times New Roman"/>
          <w:sz w:val="23"/>
          <w:szCs w:val="23"/>
        </w:rPr>
        <w:t xml:space="preserve">No additions to By-Law XII, Sec. 2 of the Uniform Province By-Laws. </w:t>
      </w:r>
    </w:p>
    <w:p w14:paraId="51AC1BB9" w14:textId="77777777" w:rsidR="00F239E4" w:rsidRPr="009047BA" w:rsidRDefault="00F239E4" w:rsidP="00022052">
      <w:pPr>
        <w:pStyle w:val="Default"/>
        <w:rPr>
          <w:rFonts w:ascii="Times New Roman" w:hAnsi="Times New Roman" w:cs="Times New Roman"/>
          <w:i/>
          <w:iCs/>
          <w:sz w:val="23"/>
          <w:szCs w:val="23"/>
        </w:rPr>
      </w:pPr>
    </w:p>
    <w:p w14:paraId="52B05DC6"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3. </w:t>
      </w:r>
      <w:r w:rsidRPr="009047BA">
        <w:rPr>
          <w:rFonts w:ascii="Times New Roman" w:hAnsi="Times New Roman" w:cs="Times New Roman"/>
          <w:sz w:val="23"/>
          <w:szCs w:val="23"/>
        </w:rPr>
        <w:t xml:space="preserve">No additions to By-Law XII, Sec. 3 of the Uniform Province By-Laws. </w:t>
      </w:r>
    </w:p>
    <w:p w14:paraId="530A5F67" w14:textId="77777777" w:rsidR="00F239E4" w:rsidRPr="009047BA" w:rsidRDefault="00F239E4" w:rsidP="00022052">
      <w:pPr>
        <w:pStyle w:val="Default"/>
        <w:rPr>
          <w:rFonts w:ascii="Times New Roman" w:hAnsi="Times New Roman" w:cs="Times New Roman"/>
          <w:i/>
          <w:iCs/>
          <w:sz w:val="23"/>
          <w:szCs w:val="23"/>
        </w:rPr>
      </w:pPr>
      <w:bookmarkStart w:id="225" w:name="_GoBack"/>
      <w:bookmarkEnd w:id="225"/>
    </w:p>
    <w:p w14:paraId="4FFAD087" w14:textId="77777777" w:rsidR="00022052" w:rsidRPr="009047BA" w:rsidRDefault="00022052" w:rsidP="00022052">
      <w:pPr>
        <w:pStyle w:val="Default"/>
        <w:rPr>
          <w:rFonts w:ascii="Times New Roman" w:hAnsi="Times New Roman" w:cs="Times New Roman"/>
          <w:sz w:val="23"/>
          <w:szCs w:val="23"/>
        </w:rPr>
      </w:pPr>
      <w:r w:rsidRPr="009047BA">
        <w:rPr>
          <w:rFonts w:ascii="Times New Roman" w:hAnsi="Times New Roman" w:cs="Times New Roman"/>
          <w:i/>
          <w:iCs/>
          <w:sz w:val="23"/>
          <w:szCs w:val="23"/>
        </w:rPr>
        <w:t xml:space="preserve">Sec. 4. </w:t>
      </w:r>
      <w:r w:rsidRPr="009047BA">
        <w:rPr>
          <w:rFonts w:ascii="Times New Roman" w:hAnsi="Times New Roman" w:cs="Times New Roman"/>
          <w:sz w:val="23"/>
          <w:szCs w:val="23"/>
        </w:rPr>
        <w:t xml:space="preserve">No additions to By-Law XII, Sec. 4 of the Uniform Province By-Laws. </w:t>
      </w:r>
    </w:p>
    <w:p w14:paraId="641EAA46" w14:textId="77777777" w:rsidR="00F239E4" w:rsidRPr="009047BA" w:rsidRDefault="00F239E4" w:rsidP="00022052">
      <w:pPr>
        <w:rPr>
          <w:rFonts w:ascii="Times New Roman" w:hAnsi="Times New Roman" w:cs="Times New Roman"/>
          <w:sz w:val="23"/>
          <w:szCs w:val="23"/>
        </w:rPr>
      </w:pPr>
    </w:p>
    <w:p w14:paraId="07773A77" w14:textId="77777777" w:rsidR="00022052" w:rsidRPr="009047BA" w:rsidRDefault="009047BA" w:rsidP="00022052">
      <w:pPr>
        <w:rPr>
          <w:rFonts w:ascii="Times New Roman" w:hAnsi="Times New Roman" w:cs="Times New Roman"/>
          <w:i/>
          <w:sz w:val="23"/>
          <w:szCs w:val="23"/>
        </w:rPr>
      </w:pPr>
      <w:r w:rsidRPr="009047BA">
        <w:rPr>
          <w:rFonts w:ascii="Times New Roman" w:hAnsi="Times New Roman" w:cs="Times New Roman"/>
          <w:i/>
          <w:sz w:val="23"/>
          <w:szCs w:val="23"/>
        </w:rPr>
        <w:t>Local Ordinances reviewed and approved by the Province on January 6, 2018</w:t>
      </w:r>
      <w:r w:rsidR="00F239E4" w:rsidRPr="009047BA">
        <w:rPr>
          <w:rFonts w:ascii="Times New Roman" w:hAnsi="Times New Roman" w:cs="Times New Roman"/>
          <w:i/>
          <w:sz w:val="23"/>
          <w:szCs w:val="23"/>
        </w:rPr>
        <w:t>.</w:t>
      </w:r>
    </w:p>
    <w:p w14:paraId="040AA473" w14:textId="77777777" w:rsidR="009047BA" w:rsidRPr="009047BA" w:rsidRDefault="009047BA" w:rsidP="00022052">
      <w:pPr>
        <w:rPr>
          <w:rFonts w:ascii="Times New Roman" w:hAnsi="Times New Roman" w:cs="Times New Roman"/>
          <w:i/>
          <w:sz w:val="23"/>
          <w:szCs w:val="23"/>
        </w:rPr>
      </w:pPr>
      <w:r w:rsidRPr="009047BA">
        <w:rPr>
          <w:rFonts w:ascii="Times New Roman" w:hAnsi="Times New Roman" w:cs="Times New Roman"/>
          <w:i/>
          <w:sz w:val="23"/>
          <w:szCs w:val="23"/>
        </w:rPr>
        <w:t xml:space="preserve">Approved by the Legislative Committee of Kappa Psi on </w:t>
      </w:r>
      <w:ins w:id="226" w:author="jason milton" w:date="2018-02-03T10:05:00Z">
        <w:r w:rsidR="00DE5BAD">
          <w:rPr>
            <w:rFonts w:ascii="Times New Roman" w:hAnsi="Times New Roman" w:cs="Times New Roman"/>
            <w:i/>
            <w:sz w:val="23"/>
            <w:szCs w:val="23"/>
          </w:rPr>
          <w:t>February 1, 2018</w:t>
        </w:r>
      </w:ins>
      <w:r w:rsidRPr="009047BA">
        <w:rPr>
          <w:rFonts w:ascii="Times New Roman" w:hAnsi="Times New Roman" w:cs="Times New Roman"/>
          <w:i/>
          <w:sz w:val="23"/>
          <w:szCs w:val="23"/>
        </w:rPr>
        <w:t>.</w:t>
      </w:r>
    </w:p>
    <w:sectPr w:rsidR="009047BA" w:rsidRPr="009047BA" w:rsidSect="00BC37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jason milton" w:date="2018-01-07T21:44:00Z" w:initials="jm">
    <w:p w14:paraId="38D3F71F" w14:textId="77777777" w:rsidR="00AE0EAD" w:rsidRDefault="00AE0EAD">
      <w:pPr>
        <w:pStyle w:val="CommentText"/>
      </w:pPr>
      <w:r>
        <w:rPr>
          <w:rStyle w:val="CommentReference"/>
        </w:rPr>
        <w:annotationRef/>
      </w:r>
      <w:r w:rsidR="001A33F8">
        <w:rPr>
          <w:noProof/>
        </w:rPr>
        <w:t>A Province does not have the authority to designate responsibilities to the Central Office.</w:t>
      </w:r>
    </w:p>
  </w:comment>
  <w:comment w:id="11" w:author="jason milton" w:date="2018-01-07T21:45:00Z" w:initials="jm">
    <w:p w14:paraId="36BC2160" w14:textId="77777777" w:rsidR="00AE0EAD" w:rsidRDefault="00AE0EAD">
      <w:pPr>
        <w:pStyle w:val="CommentText"/>
      </w:pPr>
      <w:r>
        <w:rPr>
          <w:rStyle w:val="CommentReference"/>
        </w:rPr>
        <w:annotationRef/>
      </w:r>
      <w:r w:rsidR="001A33F8">
        <w:rPr>
          <w:noProof/>
        </w:rPr>
        <w:t>The date was changed to February in accordance with CO policy. Rosters are required to be submitted by Feb 15, not Oct 15.</w:t>
      </w:r>
    </w:p>
  </w:comment>
  <w:comment w:id="22" w:author="jason milton" w:date="2018-01-07T21:52:00Z" w:initials="jm">
    <w:p w14:paraId="6A5933CB" w14:textId="77777777" w:rsidR="001A33F8" w:rsidRDefault="001A33F8">
      <w:pPr>
        <w:pStyle w:val="CommentText"/>
      </w:pPr>
      <w:r>
        <w:rPr>
          <w:rStyle w:val="CommentReference"/>
        </w:rPr>
        <w:annotationRef/>
      </w:r>
      <w:r>
        <w:rPr>
          <w:noProof/>
        </w:rPr>
        <w:t>redundant language</w:t>
      </w:r>
    </w:p>
  </w:comment>
  <w:comment w:id="64" w:author="jason milton" w:date="2018-01-07T22:21:00Z" w:initials="jm">
    <w:p w14:paraId="7B24DD5E" w14:textId="77777777" w:rsidR="00411B64" w:rsidRDefault="00411B64">
      <w:pPr>
        <w:pStyle w:val="CommentText"/>
      </w:pPr>
      <w:r>
        <w:rPr>
          <w:rStyle w:val="CommentReference"/>
        </w:rPr>
        <w:annotationRef/>
      </w:r>
      <w:r w:rsidR="00C97F97">
        <w:rPr>
          <w:noProof/>
        </w:rPr>
        <w:t>recommend selecting one person to receive and confirm the forms.</w:t>
      </w:r>
    </w:p>
  </w:comment>
  <w:comment w:id="81" w:author="jason milton" w:date="2018-01-07T22:26:00Z" w:initials="jm">
    <w:p w14:paraId="504D4B32" w14:textId="77777777" w:rsidR="00411B64" w:rsidRDefault="00411B64">
      <w:pPr>
        <w:pStyle w:val="CommentText"/>
      </w:pPr>
      <w:r>
        <w:rPr>
          <w:rStyle w:val="CommentReference"/>
        </w:rPr>
        <w:annotationRef/>
      </w:r>
      <w:r w:rsidR="00C97F97">
        <w:rPr>
          <w:noProof/>
        </w:rPr>
        <w:t>conflict of interest</w:t>
      </w:r>
    </w:p>
  </w:comment>
  <w:comment w:id="94" w:author="jason milton" w:date="2018-01-07T22:41:00Z" w:initials="jm">
    <w:p w14:paraId="404A944E" w14:textId="77777777" w:rsidR="00AB0E52" w:rsidRDefault="00AB0E52">
      <w:pPr>
        <w:pStyle w:val="CommentText"/>
      </w:pPr>
      <w:r>
        <w:rPr>
          <w:rStyle w:val="CommentReference"/>
        </w:rPr>
        <w:annotationRef/>
      </w:r>
      <w:r w:rsidR="00C97F97">
        <w:rPr>
          <w:noProof/>
        </w:rPr>
        <w:t>The elections committee should already have the nominations as they are required to approve them.</w:t>
      </w:r>
    </w:p>
  </w:comment>
  <w:comment w:id="116" w:author="jason milton" w:date="2018-01-22T13:03:00Z" w:initials="jm">
    <w:p w14:paraId="082857B2" w14:textId="77777777" w:rsidR="00B5583F" w:rsidRDefault="00B5583F">
      <w:pPr>
        <w:pStyle w:val="CommentText"/>
      </w:pPr>
      <w:r>
        <w:rPr>
          <w:rStyle w:val="CommentReference"/>
        </w:rPr>
        <w:annotationRef/>
      </w:r>
      <w:r w:rsidR="000B4312">
        <w:rPr>
          <w:noProof/>
        </w:rPr>
        <w:t>This may be interpreted that if 3 people are running for office and one of them is elected to a higher office, then nominations may come from the floor. This does  not appear to be the intent. One province does have this stipulation and th</w:t>
      </w:r>
      <w:r w:rsidR="00F92CFD">
        <w:rPr>
          <w:noProof/>
        </w:rPr>
        <w:t>a</w:t>
      </w:r>
      <w:r w:rsidR="000B4312">
        <w:rPr>
          <w:noProof/>
        </w:rPr>
        <w:t>t is, in fact, their intent.</w:t>
      </w:r>
    </w:p>
  </w:comment>
  <w:comment w:id="117" w:author="jason milton" w:date="2018-01-22T13:02:00Z" w:initials="jm">
    <w:p w14:paraId="0EB8F599" w14:textId="77777777" w:rsidR="00B5583F" w:rsidRDefault="00B5583F">
      <w:pPr>
        <w:pStyle w:val="CommentText"/>
      </w:pPr>
      <w:r>
        <w:rPr>
          <w:rStyle w:val="CommentReference"/>
        </w:rPr>
        <w:annotationRef/>
      </w:r>
      <w:r w:rsidR="000B4312">
        <w:rPr>
          <w:noProof/>
        </w:rPr>
        <w:t>This makes no sense. Is this saying that if a person is preiously approved for another position that they can e nominated for another position if not elected for the positions for which they were running?</w:t>
      </w:r>
    </w:p>
  </w:comment>
  <w:comment w:id="160" w:author="jason milton" w:date="2018-01-07T23:03:00Z" w:initials="jm">
    <w:p w14:paraId="68B2AF51" w14:textId="77777777" w:rsidR="00E11A80" w:rsidRDefault="00E11A80">
      <w:pPr>
        <w:pStyle w:val="CommentText"/>
      </w:pPr>
      <w:r>
        <w:rPr>
          <w:rStyle w:val="CommentReference"/>
        </w:rPr>
        <w:annotationRef/>
      </w:r>
      <w:r w:rsidR="00C97F97">
        <w:rPr>
          <w:noProof/>
        </w:rPr>
        <w:t>already stated in UPBL.</w:t>
      </w:r>
    </w:p>
  </w:comment>
  <w:comment w:id="175" w:author="Aaron Zajicek" w:date="2018-01-22T08:01:00Z" w:initials="AZ">
    <w:p w14:paraId="29FCB43B" w14:textId="77777777" w:rsidR="00B65232" w:rsidRDefault="00B65232">
      <w:pPr>
        <w:pStyle w:val="CommentText"/>
      </w:pPr>
      <w:r>
        <w:rPr>
          <w:rStyle w:val="CommentReference"/>
        </w:rPr>
        <w:annotationRef/>
      </w:r>
      <w:r>
        <w:t>Conflict of interest? Also who gets final say, committee or Satrap</w:t>
      </w:r>
      <w:r w:rsidR="00821112">
        <w:t xml:space="preserve"> or is it a majority vote?</w:t>
      </w:r>
    </w:p>
  </w:comment>
  <w:comment w:id="179" w:author="jason milton" w:date="2018-01-07T23:04:00Z" w:initials="jm">
    <w:p w14:paraId="5E9B144C" w14:textId="77777777" w:rsidR="00E11A80" w:rsidRDefault="00E11A80">
      <w:pPr>
        <w:pStyle w:val="CommentText"/>
      </w:pPr>
      <w:r>
        <w:rPr>
          <w:rStyle w:val="CommentReference"/>
        </w:rPr>
        <w:annotationRef/>
      </w:r>
      <w:r w:rsidR="00C97F97">
        <w:rPr>
          <w:noProof/>
        </w:rPr>
        <w:t>redundant language</w:t>
      </w:r>
    </w:p>
  </w:comment>
  <w:comment w:id="199" w:author="jason milton" w:date="2018-01-25T21:04:00Z" w:initials="jm">
    <w:p w14:paraId="7E6691C7" w14:textId="77777777" w:rsidR="003B2580" w:rsidRDefault="003B2580">
      <w:pPr>
        <w:pStyle w:val="CommentText"/>
      </w:pPr>
      <w:r>
        <w:rPr>
          <w:rStyle w:val="CommentReference"/>
        </w:rPr>
        <w:annotationRef/>
      </w:r>
      <w:r w:rsidR="0015792C">
        <w:rPr>
          <w:noProof/>
        </w:rPr>
        <w:t>Not appropriate if these members are voting delegates of a chapter.</w:t>
      </w:r>
    </w:p>
  </w:comment>
  <w:comment w:id="211" w:author="jason milton" w:date="2018-01-09T10:56:00Z" w:initials="jm">
    <w:p w14:paraId="3FF38E42" w14:textId="77777777" w:rsidR="00C97F97" w:rsidRDefault="00C97F97">
      <w:pPr>
        <w:pStyle w:val="CommentText"/>
      </w:pPr>
      <w:r>
        <w:rPr>
          <w:rStyle w:val="CommentReference"/>
        </w:rPr>
        <w:annotationRef/>
      </w:r>
      <w:r>
        <w:rPr>
          <w:noProof/>
        </w:rPr>
        <w:t>redundant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D3F71F" w15:done="0"/>
  <w15:commentEx w15:paraId="36BC2160" w15:done="0"/>
  <w15:commentEx w15:paraId="6A5933CB" w15:done="0"/>
  <w15:commentEx w15:paraId="7B24DD5E" w15:done="0"/>
  <w15:commentEx w15:paraId="504D4B32" w15:done="0"/>
  <w15:commentEx w15:paraId="404A944E" w15:done="0"/>
  <w15:commentEx w15:paraId="082857B2" w15:done="0"/>
  <w15:commentEx w15:paraId="0EB8F599" w15:done="0"/>
  <w15:commentEx w15:paraId="68B2AF51" w15:done="0"/>
  <w15:commentEx w15:paraId="29FCB43B" w15:done="0"/>
  <w15:commentEx w15:paraId="5E9B144C" w15:done="0"/>
  <w15:commentEx w15:paraId="7E6691C7" w15:done="0"/>
  <w15:commentEx w15:paraId="3FF38E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3F71F" w16cid:durableId="1E20054D"/>
  <w16cid:commentId w16cid:paraId="36BC2160" w16cid:durableId="1E20054E"/>
  <w16cid:commentId w16cid:paraId="6A5933CB" w16cid:durableId="1E200550"/>
  <w16cid:commentId w16cid:paraId="7B24DD5E" w16cid:durableId="1E200551"/>
  <w16cid:commentId w16cid:paraId="504D4B32" w16cid:durableId="1E200553"/>
  <w16cid:commentId w16cid:paraId="404A944E" w16cid:durableId="1E200554"/>
  <w16cid:commentId w16cid:paraId="082857B2" w16cid:durableId="1E200556"/>
  <w16cid:commentId w16cid:paraId="0EB8F599" w16cid:durableId="1E200557"/>
  <w16cid:commentId w16cid:paraId="68B2AF51" w16cid:durableId="1E200559"/>
  <w16cid:commentId w16cid:paraId="29FCB43B" w16cid:durableId="1E20055A"/>
  <w16cid:commentId w16cid:paraId="5E9B144C" w16cid:durableId="1E20055B"/>
  <w16cid:commentId w16cid:paraId="7E6691C7" w16cid:durableId="1E20055F"/>
  <w16cid:commentId w16cid:paraId="3FF38E42" w16cid:durableId="1E2005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milton">
    <w15:presenceInfo w15:providerId="Windows Live" w15:userId="799b22bfb7c7c74d"/>
  </w15:person>
  <w15:person w15:author="Aaron Zajicek">
    <w15:presenceInfo w15:providerId="Windows Live" w15:userId="5f003603bbbb7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52"/>
    <w:rsid w:val="00022052"/>
    <w:rsid w:val="000B4312"/>
    <w:rsid w:val="000E6B68"/>
    <w:rsid w:val="0015792C"/>
    <w:rsid w:val="001A33F8"/>
    <w:rsid w:val="003B2580"/>
    <w:rsid w:val="004076FC"/>
    <w:rsid w:val="00411B64"/>
    <w:rsid w:val="00443CF4"/>
    <w:rsid w:val="0046727C"/>
    <w:rsid w:val="004B0EFF"/>
    <w:rsid w:val="00562D6B"/>
    <w:rsid w:val="007F4140"/>
    <w:rsid w:val="00821112"/>
    <w:rsid w:val="009047BA"/>
    <w:rsid w:val="009D48D8"/>
    <w:rsid w:val="00A74600"/>
    <w:rsid w:val="00AB0E52"/>
    <w:rsid w:val="00AE0EAD"/>
    <w:rsid w:val="00B5583F"/>
    <w:rsid w:val="00B6429E"/>
    <w:rsid w:val="00B65232"/>
    <w:rsid w:val="00BC3756"/>
    <w:rsid w:val="00BD1A28"/>
    <w:rsid w:val="00C1045D"/>
    <w:rsid w:val="00C2114F"/>
    <w:rsid w:val="00C97F97"/>
    <w:rsid w:val="00CC7681"/>
    <w:rsid w:val="00D03F2C"/>
    <w:rsid w:val="00D930E3"/>
    <w:rsid w:val="00DA15DF"/>
    <w:rsid w:val="00DE5BAD"/>
    <w:rsid w:val="00E11A80"/>
    <w:rsid w:val="00E55B0A"/>
    <w:rsid w:val="00F239E4"/>
    <w:rsid w:val="00F92CFD"/>
    <w:rsid w:val="00F97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7A69"/>
  <w15:docId w15:val="{909BDBC6-4612-46E4-850E-BC66475A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05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C7681"/>
    <w:pPr>
      <w:spacing w:after="0" w:line="240" w:lineRule="auto"/>
    </w:pPr>
  </w:style>
  <w:style w:type="paragraph" w:styleId="BalloonText">
    <w:name w:val="Balloon Text"/>
    <w:basedOn w:val="Normal"/>
    <w:link w:val="BalloonTextChar"/>
    <w:uiPriority w:val="99"/>
    <w:semiHidden/>
    <w:unhideWhenUsed/>
    <w:rsid w:val="00CC7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81"/>
    <w:rPr>
      <w:rFonts w:ascii="Segoe UI" w:hAnsi="Segoe UI" w:cs="Segoe UI"/>
      <w:sz w:val="18"/>
      <w:szCs w:val="18"/>
    </w:rPr>
  </w:style>
  <w:style w:type="character" w:styleId="CommentReference">
    <w:name w:val="annotation reference"/>
    <w:basedOn w:val="DefaultParagraphFont"/>
    <w:uiPriority w:val="99"/>
    <w:semiHidden/>
    <w:unhideWhenUsed/>
    <w:rsid w:val="00AE0EAD"/>
    <w:rPr>
      <w:sz w:val="16"/>
      <w:szCs w:val="16"/>
    </w:rPr>
  </w:style>
  <w:style w:type="paragraph" w:styleId="CommentText">
    <w:name w:val="annotation text"/>
    <w:basedOn w:val="Normal"/>
    <w:link w:val="CommentTextChar"/>
    <w:uiPriority w:val="99"/>
    <w:semiHidden/>
    <w:unhideWhenUsed/>
    <w:rsid w:val="00AE0EAD"/>
    <w:pPr>
      <w:spacing w:line="240" w:lineRule="auto"/>
    </w:pPr>
    <w:rPr>
      <w:sz w:val="20"/>
      <w:szCs w:val="20"/>
    </w:rPr>
  </w:style>
  <w:style w:type="character" w:customStyle="1" w:styleId="CommentTextChar">
    <w:name w:val="Comment Text Char"/>
    <w:basedOn w:val="DefaultParagraphFont"/>
    <w:link w:val="CommentText"/>
    <w:uiPriority w:val="99"/>
    <w:semiHidden/>
    <w:rsid w:val="00AE0EAD"/>
    <w:rPr>
      <w:sz w:val="20"/>
      <w:szCs w:val="20"/>
    </w:rPr>
  </w:style>
  <w:style w:type="paragraph" w:styleId="CommentSubject">
    <w:name w:val="annotation subject"/>
    <w:basedOn w:val="CommentText"/>
    <w:next w:val="CommentText"/>
    <w:link w:val="CommentSubjectChar"/>
    <w:uiPriority w:val="99"/>
    <w:semiHidden/>
    <w:unhideWhenUsed/>
    <w:rsid w:val="00AE0EAD"/>
    <w:rPr>
      <w:b/>
      <w:bCs/>
    </w:rPr>
  </w:style>
  <w:style w:type="character" w:customStyle="1" w:styleId="CommentSubjectChar">
    <w:name w:val="Comment Subject Char"/>
    <w:basedOn w:val="CommentTextChar"/>
    <w:link w:val="CommentSubject"/>
    <w:uiPriority w:val="99"/>
    <w:semiHidden/>
    <w:rsid w:val="00AE0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Harris</dc:creator>
  <cp:lastModifiedBy>jason milton</cp:lastModifiedBy>
  <cp:revision>3</cp:revision>
  <cp:lastPrinted>2018-02-03T15:08:00Z</cp:lastPrinted>
  <dcterms:created xsi:type="dcterms:W3CDTF">2018-02-03T15:06:00Z</dcterms:created>
  <dcterms:modified xsi:type="dcterms:W3CDTF">2018-02-03T15:09:00Z</dcterms:modified>
</cp:coreProperties>
</file>